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72" w14:textId="35415172" w:rsidR="000F4500" w:rsidRPr="0084203C" w:rsidRDefault="0084203C" w:rsidP="0084203C">
      <w:pPr>
        <w:pStyle w:val="Title"/>
        <w:rPr>
          <w:rFonts w:ascii="Arial" w:hAnsi="Arial" w:cs="Arial"/>
          <w:color w:val="1F497D" w:themeColor="text2"/>
        </w:rPr>
      </w:pPr>
      <w:r w:rsidRPr="0084203C">
        <w:rPr>
          <w:rFonts w:ascii="Arial" w:hAnsi="Arial" w:cs="Arial"/>
          <w:color w:val="1F497D" w:themeColor="text2"/>
        </w:rPr>
        <w:t>Switching to Biosimilars</w:t>
      </w:r>
    </w:p>
    <w:p w14:paraId="523275EE" w14:textId="77777777" w:rsidR="000F4500" w:rsidRPr="0084203C" w:rsidRDefault="000F4500" w:rsidP="000F4500">
      <w:pPr>
        <w:shd w:val="clear" w:color="auto" w:fill="FFFFFF"/>
        <w:rPr>
          <w:rFonts w:ascii="Arial" w:hAnsi="Arial" w:cs="Arial"/>
          <w:color w:val="222222"/>
          <w:lang w:val="en-GB" w:eastAsia="en-GB"/>
        </w:rPr>
      </w:pPr>
    </w:p>
    <w:p w14:paraId="74E30DB0"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What is the difference between a biologic and a biosimilar medicine?</w:t>
      </w:r>
    </w:p>
    <w:p w14:paraId="45911E29" w14:textId="77777777" w:rsidR="000F4500" w:rsidRPr="0084203C" w:rsidRDefault="000F4500" w:rsidP="000F4500">
      <w:pPr>
        <w:shd w:val="clear" w:color="auto" w:fill="FFFFFF"/>
        <w:rPr>
          <w:rFonts w:ascii="Arial" w:hAnsi="Arial" w:cs="Arial"/>
          <w:color w:val="222222"/>
          <w:lang w:val="en-GB" w:eastAsia="en-GB"/>
        </w:rPr>
      </w:pPr>
    </w:p>
    <w:p w14:paraId="6B3EE33C" w14:textId="77777777"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Biologic (sometimes known as biological) medicines, have been used to treat people for many years. Biosimilars are newer versions of the original biologics. They are very similar in terms of quality, safety and how well they work to the original biologic. They work in the same way.</w:t>
      </w:r>
    </w:p>
    <w:p w14:paraId="66A0548E" w14:textId="77777777" w:rsidR="000F4500" w:rsidRPr="0084203C" w:rsidRDefault="000F4500" w:rsidP="000F4500">
      <w:pPr>
        <w:shd w:val="clear" w:color="auto" w:fill="FFFFFF"/>
        <w:rPr>
          <w:rFonts w:ascii="Arial" w:hAnsi="Arial" w:cs="Arial"/>
          <w:color w:val="222222"/>
          <w:lang w:val="en-GB" w:eastAsia="en-GB"/>
        </w:rPr>
      </w:pPr>
    </w:p>
    <w:p w14:paraId="2FD8AAD2"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Why are the changes happening?</w:t>
      </w:r>
    </w:p>
    <w:p w14:paraId="261E0EF6" w14:textId="77777777" w:rsidR="000F4500" w:rsidRPr="0084203C" w:rsidRDefault="000F4500" w:rsidP="000F4500">
      <w:pPr>
        <w:shd w:val="clear" w:color="auto" w:fill="FFFFFF"/>
        <w:rPr>
          <w:rFonts w:ascii="Arial" w:hAnsi="Arial" w:cs="Arial"/>
          <w:color w:val="222222"/>
          <w:lang w:val="en-GB" w:eastAsia="en-GB"/>
        </w:rPr>
      </w:pPr>
    </w:p>
    <w:p w14:paraId="6A30B095" w14:textId="77777777"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All medicines made by drug companies have a patent that lasts several years. The patent means that only the company who made the medicine is allowed to sell it. The patent on many biologics has ended. Other drug companies now make biosimilars and these are now available to the NHS.</w:t>
      </w:r>
    </w:p>
    <w:p w14:paraId="68F32D53" w14:textId="77777777" w:rsidR="000F4500" w:rsidRPr="0084203C" w:rsidRDefault="000F4500" w:rsidP="000F4500">
      <w:pPr>
        <w:shd w:val="clear" w:color="auto" w:fill="FFFFFF"/>
        <w:rPr>
          <w:rFonts w:ascii="Arial" w:hAnsi="Arial" w:cs="Arial"/>
          <w:color w:val="222222"/>
          <w:lang w:val="en-GB" w:eastAsia="en-GB"/>
        </w:rPr>
      </w:pPr>
    </w:p>
    <w:p w14:paraId="541ECA41"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What does this mean for the NHS?</w:t>
      </w:r>
    </w:p>
    <w:p w14:paraId="3C41F82E" w14:textId="77777777" w:rsidR="000F4500" w:rsidRPr="0084203C" w:rsidRDefault="000F4500" w:rsidP="000F4500">
      <w:pPr>
        <w:shd w:val="clear" w:color="auto" w:fill="FFFFFF"/>
        <w:rPr>
          <w:rFonts w:ascii="Arial" w:hAnsi="Arial" w:cs="Arial"/>
          <w:color w:val="222222"/>
          <w:lang w:val="en-GB" w:eastAsia="en-GB"/>
        </w:rPr>
      </w:pPr>
    </w:p>
    <w:p w14:paraId="49DACB03" w14:textId="77777777"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Biosimilars are less expensive for the NHS to buy. As many drug companies are now making biosimilars, there is competition between them. This helps to lower the cost of the new medicine. It makes sense to offer patients these medicines as they work just as well and can also save the NHS millions of pounds.</w:t>
      </w:r>
    </w:p>
    <w:p w14:paraId="69AB04CF" w14:textId="77777777" w:rsidR="000F4500" w:rsidRPr="0084203C" w:rsidRDefault="000F4500" w:rsidP="000F4500">
      <w:pPr>
        <w:shd w:val="clear" w:color="auto" w:fill="FFFFFF"/>
        <w:rPr>
          <w:rFonts w:ascii="Arial" w:hAnsi="Arial" w:cs="Arial"/>
          <w:color w:val="222222"/>
          <w:lang w:val="en-GB" w:eastAsia="en-GB"/>
        </w:rPr>
      </w:pPr>
    </w:p>
    <w:p w14:paraId="60E4676B"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Are biosimilars as safe as the original biologic medicines?</w:t>
      </w:r>
    </w:p>
    <w:p w14:paraId="35605521" w14:textId="77777777" w:rsidR="000F4500" w:rsidRPr="0084203C" w:rsidRDefault="000F4500" w:rsidP="000F4500">
      <w:pPr>
        <w:shd w:val="clear" w:color="auto" w:fill="FFFFFF"/>
        <w:rPr>
          <w:rFonts w:ascii="Arial" w:hAnsi="Arial" w:cs="Arial"/>
          <w:color w:val="222222"/>
          <w:lang w:val="en-GB" w:eastAsia="en-GB"/>
        </w:rPr>
      </w:pPr>
    </w:p>
    <w:p w14:paraId="4BAEA3FC" w14:textId="77777777"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Yes. There are strict rules and testing in place to make sure biosimilars are of a high quality, are safe and work as well as the original biologics.</w:t>
      </w:r>
    </w:p>
    <w:p w14:paraId="05D5E1F4" w14:textId="77777777" w:rsidR="000F4500" w:rsidRPr="0084203C" w:rsidRDefault="000F4500" w:rsidP="000F4500">
      <w:pPr>
        <w:shd w:val="clear" w:color="auto" w:fill="FFFFFF"/>
        <w:rPr>
          <w:rFonts w:ascii="Arial" w:hAnsi="Arial" w:cs="Arial"/>
          <w:color w:val="222222"/>
          <w:lang w:val="en-GB" w:eastAsia="en-GB"/>
        </w:rPr>
      </w:pPr>
    </w:p>
    <w:p w14:paraId="7949F43A"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How will this affect me?</w:t>
      </w:r>
    </w:p>
    <w:p w14:paraId="252B43D1" w14:textId="77777777" w:rsidR="000F4500" w:rsidRPr="0084203C" w:rsidRDefault="000F4500" w:rsidP="000F4500">
      <w:pPr>
        <w:shd w:val="clear" w:color="auto" w:fill="FFFFFF"/>
        <w:rPr>
          <w:rFonts w:ascii="Arial" w:hAnsi="Arial" w:cs="Arial"/>
          <w:color w:val="222222"/>
          <w:lang w:val="en-GB" w:eastAsia="en-GB"/>
        </w:rPr>
      </w:pPr>
    </w:p>
    <w:p w14:paraId="07D56E63" w14:textId="77777777"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 If you switch, there’s only a small chance that you’ll experience a difference in the way your body responds to the new medicine.</w:t>
      </w:r>
    </w:p>
    <w:p w14:paraId="21F88E0E" w14:textId="77777777" w:rsidR="000F4500" w:rsidRPr="0084203C" w:rsidRDefault="000F4500" w:rsidP="000F4500">
      <w:pPr>
        <w:shd w:val="clear" w:color="auto" w:fill="FFFFFF"/>
        <w:jc w:val="both"/>
        <w:rPr>
          <w:rFonts w:ascii="Arial" w:hAnsi="Arial" w:cs="Arial"/>
          <w:color w:val="222222"/>
          <w:lang w:val="en-GB" w:eastAsia="en-GB"/>
        </w:rPr>
      </w:pPr>
    </w:p>
    <w:p w14:paraId="576E6A81" w14:textId="77777777"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 xml:space="preserve">• If you do notice a difference, please ask your doctor, nurse or specialist for further advice. </w:t>
      </w:r>
    </w:p>
    <w:p w14:paraId="41F8B247" w14:textId="77777777" w:rsidR="000F4500" w:rsidRPr="0084203C" w:rsidRDefault="000F4500" w:rsidP="000F4500">
      <w:pPr>
        <w:shd w:val="clear" w:color="auto" w:fill="FFFFFF"/>
        <w:rPr>
          <w:rFonts w:ascii="Arial" w:hAnsi="Arial" w:cs="Arial"/>
          <w:color w:val="222222"/>
          <w:lang w:val="en-GB" w:eastAsia="en-GB"/>
        </w:rPr>
      </w:pPr>
    </w:p>
    <w:p w14:paraId="7CDC1858"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What other help and advice can I get?</w:t>
      </w:r>
    </w:p>
    <w:p w14:paraId="229EDDE8" w14:textId="77777777" w:rsidR="000F4500" w:rsidRPr="0084203C" w:rsidRDefault="000F4500" w:rsidP="000F4500">
      <w:pPr>
        <w:shd w:val="clear" w:color="auto" w:fill="FFFFFF"/>
        <w:rPr>
          <w:rFonts w:ascii="Arial" w:hAnsi="Arial" w:cs="Arial"/>
          <w:color w:val="222222"/>
          <w:lang w:val="en-GB" w:eastAsia="en-GB"/>
        </w:rPr>
      </w:pPr>
    </w:p>
    <w:p w14:paraId="43B3E386" w14:textId="195C81EE" w:rsidR="000F4500" w:rsidRPr="0084203C" w:rsidRDefault="000F4500" w:rsidP="000F4500">
      <w:pPr>
        <w:shd w:val="clear" w:color="auto" w:fill="FFFFFF"/>
        <w:jc w:val="both"/>
        <w:rPr>
          <w:rFonts w:ascii="Arial" w:hAnsi="Arial" w:cs="Arial"/>
          <w:color w:val="222222"/>
          <w:lang w:val="en-GB" w:eastAsia="en-GB"/>
        </w:rPr>
      </w:pPr>
      <w:r w:rsidRPr="0084203C">
        <w:rPr>
          <w:rFonts w:ascii="Arial" w:hAnsi="Arial" w:cs="Arial"/>
          <w:color w:val="222222"/>
          <w:lang w:val="en-GB" w:eastAsia="en-GB"/>
        </w:rPr>
        <w:t xml:space="preserve">• Please feel free to contact our </w:t>
      </w:r>
      <w:del w:id="0" w:author="Rees, Fiona" w:date="2023-08-01T16:34:00Z">
        <w:r w:rsidRPr="0084203C" w:rsidDel="00DD6FAA">
          <w:rPr>
            <w:rFonts w:ascii="Arial" w:hAnsi="Arial" w:cs="Arial"/>
            <w:color w:val="222222"/>
            <w:lang w:val="en-GB" w:eastAsia="en-GB"/>
          </w:rPr>
          <w:delText xml:space="preserve">Pharmacy </w:delText>
        </w:r>
      </w:del>
      <w:ins w:id="1" w:author="Rees, Fiona" w:date="2023-08-01T16:34:00Z">
        <w:r w:rsidR="00DD6FAA" w:rsidRPr="0084203C">
          <w:rPr>
            <w:rFonts w:ascii="Arial" w:hAnsi="Arial" w:cs="Arial"/>
            <w:color w:val="222222"/>
            <w:lang w:val="en-GB" w:eastAsia="en-GB"/>
          </w:rPr>
          <w:t xml:space="preserve">IBD </w:t>
        </w:r>
      </w:ins>
      <w:r w:rsidRPr="0084203C">
        <w:rPr>
          <w:rFonts w:ascii="Arial" w:hAnsi="Arial" w:cs="Arial"/>
          <w:color w:val="222222"/>
          <w:lang w:val="en-GB" w:eastAsia="en-GB"/>
        </w:rPr>
        <w:t xml:space="preserve">team to arrange a call back on 01273 </w:t>
      </w:r>
      <w:del w:id="2" w:author="Rees, Fiona" w:date="2023-08-01T16:34:00Z">
        <w:r w:rsidRPr="0084203C" w:rsidDel="00DD6FAA">
          <w:rPr>
            <w:rFonts w:ascii="Arial" w:hAnsi="Arial" w:cs="Arial"/>
            <w:color w:val="222222"/>
            <w:lang w:val="en-GB" w:eastAsia="en-GB"/>
          </w:rPr>
          <w:delText>696955 ext 67767</w:delText>
        </w:r>
      </w:del>
      <w:ins w:id="3" w:author="Rees, Fiona" w:date="2023-08-01T16:34:00Z">
        <w:r w:rsidR="00DD6FAA" w:rsidRPr="0084203C">
          <w:rPr>
            <w:rFonts w:ascii="Arial" w:hAnsi="Arial" w:cs="Arial"/>
            <w:color w:val="222222"/>
            <w:lang w:val="en-GB" w:eastAsia="en-GB"/>
          </w:rPr>
          <w:t xml:space="preserve">664427 or </w:t>
        </w:r>
      </w:ins>
      <w:r w:rsidR="00A1576F" w:rsidRPr="0084203C">
        <w:rPr>
          <w:rFonts w:ascii="Arial" w:hAnsi="Arial" w:cs="Arial"/>
          <w:color w:val="222222"/>
          <w:lang w:val="en-GB" w:eastAsia="en-GB"/>
        </w:rPr>
        <w:fldChar w:fldCharType="begin"/>
      </w:r>
      <w:r w:rsidR="00A1576F" w:rsidRPr="0084203C">
        <w:rPr>
          <w:rFonts w:ascii="Arial" w:hAnsi="Arial" w:cs="Arial"/>
          <w:color w:val="222222"/>
          <w:lang w:val="en-GB" w:eastAsia="en-GB"/>
        </w:rPr>
        <w:instrText>HYPERLINK "mailto:</w:instrText>
      </w:r>
      <w:ins w:id="4" w:author="Rees, Fiona" w:date="2023-08-01T16:34:00Z">
        <w:r w:rsidR="00A1576F" w:rsidRPr="0084203C">
          <w:rPr>
            <w:rFonts w:ascii="Arial" w:hAnsi="Arial" w:cs="Arial"/>
            <w:color w:val="222222"/>
            <w:lang w:val="en-GB" w:eastAsia="en-GB"/>
          </w:rPr>
          <w:instrText>uhsussex.ibdnursingservice@nhs.net</w:instrText>
        </w:r>
      </w:ins>
      <w:r w:rsidR="00A1576F" w:rsidRPr="0084203C">
        <w:rPr>
          <w:rFonts w:ascii="Arial" w:hAnsi="Arial" w:cs="Arial"/>
          <w:color w:val="222222"/>
          <w:lang w:val="en-GB" w:eastAsia="en-GB"/>
        </w:rPr>
        <w:instrText>"</w:instrText>
      </w:r>
      <w:r w:rsidR="00A1576F" w:rsidRPr="0084203C">
        <w:rPr>
          <w:rFonts w:ascii="Arial" w:hAnsi="Arial" w:cs="Arial"/>
          <w:color w:val="222222"/>
          <w:lang w:val="en-GB" w:eastAsia="en-GB"/>
        </w:rPr>
        <w:fldChar w:fldCharType="separate"/>
      </w:r>
      <w:ins w:id="5" w:author="Rees, Fiona" w:date="2023-08-01T16:34:00Z">
        <w:r w:rsidR="00A1576F" w:rsidRPr="0084203C">
          <w:rPr>
            <w:rStyle w:val="Hyperlink"/>
            <w:rFonts w:ascii="Arial" w:hAnsi="Arial" w:cs="Arial"/>
            <w:lang w:val="en-GB" w:eastAsia="en-GB"/>
          </w:rPr>
          <w:t>uhsussex.ibdnursingservice@nhs.net</w:t>
        </w:r>
      </w:ins>
      <w:r w:rsidR="00A1576F" w:rsidRPr="0084203C">
        <w:rPr>
          <w:rFonts w:ascii="Arial" w:hAnsi="Arial" w:cs="Arial"/>
          <w:color w:val="222222"/>
          <w:lang w:val="en-GB" w:eastAsia="en-GB"/>
        </w:rPr>
        <w:fldChar w:fldCharType="end"/>
      </w:r>
    </w:p>
    <w:p w14:paraId="672C6824" w14:textId="77777777" w:rsidR="000F4500" w:rsidRPr="0084203C" w:rsidRDefault="000F4500" w:rsidP="000F4500">
      <w:pPr>
        <w:spacing w:line="420" w:lineRule="auto"/>
        <w:jc w:val="both"/>
        <w:rPr>
          <w:rFonts w:ascii="Arial" w:hAnsi="Arial" w:cs="Arial"/>
        </w:rPr>
      </w:pPr>
    </w:p>
    <w:p w14:paraId="2DA40C77" w14:textId="77777777" w:rsidR="000F4500" w:rsidRPr="0084203C" w:rsidRDefault="000F4500" w:rsidP="000F4500">
      <w:pPr>
        <w:shd w:val="clear" w:color="auto" w:fill="FFFFFF"/>
        <w:rPr>
          <w:rFonts w:ascii="Arial" w:hAnsi="Arial" w:cs="Arial"/>
          <w:b/>
          <w:color w:val="365F91" w:themeColor="accent1" w:themeShade="BF"/>
          <w:lang w:val="en-GB" w:eastAsia="en-GB"/>
        </w:rPr>
      </w:pPr>
      <w:r w:rsidRPr="0084203C">
        <w:rPr>
          <w:rFonts w:ascii="Arial" w:hAnsi="Arial" w:cs="Arial"/>
          <w:b/>
          <w:color w:val="365F91" w:themeColor="accent1" w:themeShade="BF"/>
          <w:lang w:val="en-GB" w:eastAsia="en-GB"/>
        </w:rPr>
        <w:t>Examples of biosimilars:</w:t>
      </w:r>
    </w:p>
    <w:p w14:paraId="097EED7A" w14:textId="77777777" w:rsidR="000F4500" w:rsidRPr="0084203C" w:rsidRDefault="000F4500" w:rsidP="000F4500">
      <w:pPr>
        <w:spacing w:line="420" w:lineRule="auto"/>
        <w:jc w:val="both"/>
        <w:rPr>
          <w:rFonts w:ascii="Arial" w:hAnsi="Arial" w:cs="Arial"/>
        </w:rPr>
      </w:pPr>
    </w:p>
    <w:p w14:paraId="6569164B" w14:textId="77777777" w:rsidR="000F4500" w:rsidRPr="0084203C" w:rsidRDefault="000F4500" w:rsidP="000F4500">
      <w:pPr>
        <w:spacing w:line="420" w:lineRule="auto"/>
        <w:jc w:val="both"/>
        <w:rPr>
          <w:rFonts w:ascii="Arial" w:hAnsi="Arial" w:cs="Arial"/>
        </w:rPr>
      </w:pPr>
      <w:r w:rsidRPr="0084203C">
        <w:rPr>
          <w:rFonts w:ascii="Arial" w:hAnsi="Arial" w:cs="Arial"/>
        </w:rPr>
        <w:t xml:space="preserve">Infliximab (Remicade): </w:t>
      </w:r>
      <w:proofErr w:type="spellStart"/>
      <w:r w:rsidRPr="0084203C">
        <w:rPr>
          <w:rFonts w:ascii="Arial" w:hAnsi="Arial" w:cs="Arial"/>
        </w:rPr>
        <w:t>Inflectra</w:t>
      </w:r>
      <w:proofErr w:type="spellEnd"/>
      <w:r w:rsidRPr="0084203C">
        <w:rPr>
          <w:rFonts w:ascii="Arial" w:hAnsi="Arial" w:cs="Arial"/>
        </w:rPr>
        <w:t xml:space="preserve">, </w:t>
      </w:r>
      <w:proofErr w:type="spellStart"/>
      <w:r w:rsidRPr="0084203C">
        <w:rPr>
          <w:rFonts w:ascii="Arial" w:hAnsi="Arial" w:cs="Arial"/>
        </w:rPr>
        <w:t>Remsima</w:t>
      </w:r>
      <w:proofErr w:type="spellEnd"/>
      <w:r w:rsidRPr="0084203C">
        <w:rPr>
          <w:rFonts w:ascii="Arial" w:hAnsi="Arial" w:cs="Arial"/>
        </w:rPr>
        <w:t xml:space="preserve">, and </w:t>
      </w:r>
      <w:proofErr w:type="spellStart"/>
      <w:r w:rsidRPr="0084203C">
        <w:rPr>
          <w:rFonts w:ascii="Arial" w:hAnsi="Arial" w:cs="Arial"/>
        </w:rPr>
        <w:t>Flixabi</w:t>
      </w:r>
      <w:proofErr w:type="spellEnd"/>
      <w:r w:rsidRPr="0084203C">
        <w:rPr>
          <w:rFonts w:ascii="Arial" w:hAnsi="Arial" w:cs="Arial"/>
        </w:rPr>
        <w:t>.</w:t>
      </w:r>
    </w:p>
    <w:p w14:paraId="0B892533" w14:textId="77777777" w:rsidR="000F4500" w:rsidRPr="0084203C" w:rsidRDefault="000F4500" w:rsidP="000F4500">
      <w:pPr>
        <w:spacing w:line="420" w:lineRule="auto"/>
        <w:jc w:val="both"/>
        <w:rPr>
          <w:rFonts w:ascii="Arial" w:hAnsi="Arial" w:cs="Arial"/>
        </w:rPr>
      </w:pPr>
      <w:r w:rsidRPr="0084203C">
        <w:rPr>
          <w:rFonts w:ascii="Arial" w:hAnsi="Arial" w:cs="Arial"/>
        </w:rPr>
        <w:t xml:space="preserve">Adalimumab (Humira): </w:t>
      </w:r>
      <w:proofErr w:type="spellStart"/>
      <w:r w:rsidRPr="0084203C">
        <w:rPr>
          <w:rFonts w:ascii="Arial" w:hAnsi="Arial" w:cs="Arial"/>
        </w:rPr>
        <w:t>Amgevita</w:t>
      </w:r>
      <w:proofErr w:type="spellEnd"/>
      <w:r w:rsidRPr="0084203C">
        <w:rPr>
          <w:rFonts w:ascii="Arial" w:hAnsi="Arial" w:cs="Arial"/>
        </w:rPr>
        <w:t xml:space="preserve">, </w:t>
      </w:r>
      <w:proofErr w:type="spellStart"/>
      <w:r w:rsidRPr="0084203C">
        <w:rPr>
          <w:rFonts w:ascii="Arial" w:hAnsi="Arial" w:cs="Arial"/>
        </w:rPr>
        <w:t>Imraldi</w:t>
      </w:r>
      <w:proofErr w:type="spellEnd"/>
      <w:r w:rsidRPr="0084203C">
        <w:rPr>
          <w:rFonts w:ascii="Arial" w:hAnsi="Arial" w:cs="Arial"/>
        </w:rPr>
        <w:t xml:space="preserve">, </w:t>
      </w:r>
      <w:proofErr w:type="spellStart"/>
      <w:r w:rsidRPr="0084203C">
        <w:rPr>
          <w:rFonts w:ascii="Arial" w:hAnsi="Arial" w:cs="Arial"/>
        </w:rPr>
        <w:t>Hyrimoz</w:t>
      </w:r>
      <w:proofErr w:type="spellEnd"/>
      <w:r w:rsidRPr="0084203C">
        <w:rPr>
          <w:rFonts w:ascii="Arial" w:hAnsi="Arial" w:cs="Arial"/>
        </w:rPr>
        <w:t xml:space="preserve">, </w:t>
      </w:r>
      <w:proofErr w:type="spellStart"/>
      <w:r w:rsidRPr="0084203C">
        <w:rPr>
          <w:rFonts w:ascii="Arial" w:hAnsi="Arial" w:cs="Arial"/>
        </w:rPr>
        <w:t>Yuflyma</w:t>
      </w:r>
      <w:proofErr w:type="spellEnd"/>
      <w:r w:rsidRPr="0084203C">
        <w:rPr>
          <w:rFonts w:ascii="Arial" w:hAnsi="Arial" w:cs="Arial"/>
        </w:rPr>
        <w:t xml:space="preserve">, </w:t>
      </w:r>
      <w:proofErr w:type="spellStart"/>
      <w:r w:rsidRPr="0084203C">
        <w:rPr>
          <w:rFonts w:ascii="Arial" w:hAnsi="Arial" w:cs="Arial"/>
        </w:rPr>
        <w:t>Idacio</w:t>
      </w:r>
      <w:proofErr w:type="spellEnd"/>
      <w:r w:rsidRPr="0084203C">
        <w:rPr>
          <w:rFonts w:ascii="Arial" w:hAnsi="Arial" w:cs="Arial"/>
        </w:rPr>
        <w:t xml:space="preserve"> and </w:t>
      </w:r>
      <w:proofErr w:type="spellStart"/>
      <w:r w:rsidRPr="0084203C">
        <w:rPr>
          <w:rFonts w:ascii="Arial" w:hAnsi="Arial" w:cs="Arial"/>
        </w:rPr>
        <w:t>Hulio</w:t>
      </w:r>
      <w:proofErr w:type="spellEnd"/>
      <w:r w:rsidRPr="0084203C">
        <w:rPr>
          <w:rFonts w:ascii="Arial" w:hAnsi="Arial" w:cs="Arial"/>
        </w:rPr>
        <w:t>.</w:t>
      </w:r>
    </w:p>
    <w:p w14:paraId="2764C2DC" w14:textId="77777777" w:rsidR="00000000" w:rsidRPr="0084203C" w:rsidRDefault="00000000">
      <w:pPr>
        <w:rPr>
          <w:rFonts w:ascii="Arial" w:hAnsi="Arial" w:cs="Arial"/>
        </w:rPr>
      </w:pPr>
    </w:p>
    <w:sectPr w:rsidR="00295806" w:rsidRPr="008420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646C" w14:textId="77777777" w:rsidR="009637DD" w:rsidRDefault="009637DD">
      <w:r>
        <w:separator/>
      </w:r>
    </w:p>
  </w:endnote>
  <w:endnote w:type="continuationSeparator" w:id="0">
    <w:p w14:paraId="11233C93" w14:textId="77777777" w:rsidR="009637DD" w:rsidRDefault="0096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D67A" w14:textId="77777777" w:rsidR="009637DD" w:rsidRDefault="009637DD">
      <w:r>
        <w:separator/>
      </w:r>
    </w:p>
  </w:footnote>
  <w:footnote w:type="continuationSeparator" w:id="0">
    <w:p w14:paraId="08E46C5A" w14:textId="77777777" w:rsidR="009637DD" w:rsidRDefault="0096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E550" w14:textId="77777777" w:rsidR="00000000" w:rsidRDefault="000F4500">
    <w:pPr>
      <w:pStyle w:val="Header"/>
    </w:pPr>
    <w:r>
      <w:rPr>
        <w:noProof/>
        <w:lang w:val="en-GB" w:eastAsia="en-GB"/>
      </w:rPr>
      <w:drawing>
        <wp:anchor distT="0" distB="0" distL="114300" distR="114300" simplePos="0" relativeHeight="251659264" behindDoc="0" locked="0" layoutInCell="1" allowOverlap="1" wp14:anchorId="3361C8B5" wp14:editId="6C3B910C">
          <wp:simplePos x="0" y="0"/>
          <wp:positionH relativeFrom="column">
            <wp:posOffset>4429125</wp:posOffset>
          </wp:positionH>
          <wp:positionV relativeFrom="paragraph">
            <wp:posOffset>-163830</wp:posOffset>
          </wp:positionV>
          <wp:extent cx="1850390" cy="66675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50390" cy="666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00"/>
    <w:rsid w:val="000F4500"/>
    <w:rsid w:val="004E35E1"/>
    <w:rsid w:val="00554AE2"/>
    <w:rsid w:val="005D7398"/>
    <w:rsid w:val="0084203C"/>
    <w:rsid w:val="009637DD"/>
    <w:rsid w:val="00A1576F"/>
    <w:rsid w:val="00A26F8F"/>
    <w:rsid w:val="00AC16B5"/>
    <w:rsid w:val="00DD6FAA"/>
    <w:rsid w:val="00E8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666F"/>
  <w15:docId w15:val="{8635957C-E3C6-465B-BFCA-84860E9F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00"/>
    <w:pPr>
      <w:tabs>
        <w:tab w:val="center" w:pos="4513"/>
        <w:tab w:val="right" w:pos="9026"/>
      </w:tabs>
    </w:pPr>
  </w:style>
  <w:style w:type="character" w:customStyle="1" w:styleId="HeaderChar">
    <w:name w:val="Header Char"/>
    <w:basedOn w:val="DefaultParagraphFont"/>
    <w:link w:val="Header"/>
    <w:uiPriority w:val="99"/>
    <w:rsid w:val="000F4500"/>
    <w:rPr>
      <w:rFonts w:ascii="Times New Roman" w:eastAsia="Times New Roman" w:hAnsi="Times New Roman" w:cs="Times New Roman"/>
      <w:sz w:val="24"/>
      <w:szCs w:val="24"/>
      <w:lang w:val="en-US"/>
    </w:rPr>
  </w:style>
  <w:style w:type="paragraph" w:styleId="Revision">
    <w:name w:val="Revision"/>
    <w:hidden/>
    <w:uiPriority w:val="99"/>
    <w:semiHidden/>
    <w:rsid w:val="00E80ED4"/>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576F"/>
    <w:rPr>
      <w:color w:val="0000FF" w:themeColor="hyperlink"/>
      <w:u w:val="single"/>
    </w:rPr>
  </w:style>
  <w:style w:type="character" w:styleId="UnresolvedMention">
    <w:name w:val="Unresolved Mention"/>
    <w:basedOn w:val="DefaultParagraphFont"/>
    <w:uiPriority w:val="99"/>
    <w:semiHidden/>
    <w:unhideWhenUsed/>
    <w:rsid w:val="00A1576F"/>
    <w:rPr>
      <w:color w:val="605E5C"/>
      <w:shd w:val="clear" w:color="auto" w:fill="E1DFDD"/>
    </w:rPr>
  </w:style>
  <w:style w:type="paragraph" w:styleId="Title">
    <w:name w:val="Title"/>
    <w:basedOn w:val="Normal"/>
    <w:next w:val="Normal"/>
    <w:link w:val="TitleChar"/>
    <w:uiPriority w:val="10"/>
    <w:qFormat/>
    <w:rsid w:val="008420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03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Fiona</dc:creator>
  <cp:lastModifiedBy>DONALDSON, Laura (UNIVERSITY HOSPITALS SUSSEX NHS FOUNDATION TRUST)</cp:lastModifiedBy>
  <cp:revision>6</cp:revision>
  <dcterms:created xsi:type="dcterms:W3CDTF">2023-10-05T08:26:00Z</dcterms:created>
  <dcterms:modified xsi:type="dcterms:W3CDTF">2023-10-05T08:29:00Z</dcterms:modified>
</cp:coreProperties>
</file>