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sdt>
      <w:sdtPr>
        <w:id w:val="1297259142"/>
        <w:docPartObj>
          <w:docPartGallery w:val="Cover Pages"/>
          <w:docPartUnique/>
        </w:docPartObj>
        <w:rPr>
          <w:rFonts w:eastAsia="Calibri" w:eastAsiaTheme="minorAscii"/>
          <w:color w:val="auto"/>
          <w:sz w:val="24"/>
          <w:szCs w:val="24"/>
        </w:rPr>
      </w:sdtPr>
      <w:sdtEndPr>
        <w:rPr>
          <w:rFonts w:eastAsia="Calibri" w:eastAsiaTheme="minorAscii"/>
          <w:color w:val="auto"/>
          <w:sz w:val="24"/>
          <w:szCs w:val="24"/>
        </w:rPr>
      </w:sdtEndPr>
      <w:sdtContent>
        <w:p w:rsidR="00652DE2" w:rsidP="00810ADF" w:rsidRDefault="00652DE2" w14:paraId="7B1CC4F3" w14:textId="77777777">
          <w:pPr>
            <w:pStyle w:val="Reportsubtitle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212EB104" wp14:editId="1749B222">
                    <wp:simplePos x="0" y="0"/>
                    <wp:positionH relativeFrom="column">
                      <wp:posOffset>676275</wp:posOffset>
                    </wp:positionH>
                    <wp:positionV relativeFrom="page">
                      <wp:posOffset>4514850</wp:posOffset>
                    </wp:positionV>
                    <wp:extent cx="6031230" cy="1047750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31230" cy="1047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Pr="00810ADF" w:rsidR="00652DE2" w:rsidP="00810ADF" w:rsidRDefault="00C32EED" w14:paraId="0970E7DE" w14:textId="77777777">
                                <w:pPr>
                                  <w:pStyle w:val="Reportsubtitle"/>
                                </w:pPr>
                                <w:r>
                                  <w:t>Guidance for staff and managers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 w14:anchorId="45C61F31">
                  <v:shapetype id="_x0000_t202" coordsize="21600,21600" o:spt="202" path="m,l,21600r21600,l21600,xe" w14:anchorId="212EB104">
                    <v:stroke joinstyle="miter"/>
                    <v:path gradientshapeok="t" o:connecttype="rect"/>
                  </v:shapetype>
                  <v:shape id="Text Box 4" style="position:absolute;margin-left:53.25pt;margin-top:355.5pt;width:474.9pt;height:8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">
                    <v:textbox>
                      <w:txbxContent>
                        <w:p w:rsidRPr="00810ADF" w:rsidR="00652DE2" w:rsidP="00810ADF" w:rsidRDefault="00C32EED" w14:paraId="70B83722" w14:textId="77777777">
                          <w:pPr>
                            <w:pStyle w:val="Reportsubtitle"/>
                          </w:pPr>
                          <w:r>
                            <w:t>Guidance for staff and managers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B525EBD" wp14:editId="220983B1">
                    <wp:simplePos x="0" y="0"/>
                    <wp:positionH relativeFrom="column">
                      <wp:posOffset>676275</wp:posOffset>
                    </wp:positionH>
                    <wp:positionV relativeFrom="page">
                      <wp:posOffset>2828926</wp:posOffset>
                    </wp:positionV>
                    <wp:extent cx="5951220" cy="2038350"/>
                    <wp:effectExtent l="0" t="0" r="0" b="0"/>
                    <wp:wrapSquare wrapText="bothSides"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51220" cy="2038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Pr="009935BD" w:rsidR="00652DE2" w:rsidP="009935BD" w:rsidRDefault="00863C76" w14:paraId="338E374C" w14:textId="77777777">
                                <w:pPr>
                                  <w:pStyle w:val="Reporttitle"/>
                                </w:pPr>
                                <w:r>
                                  <w:t>H</w:t>
                                </w:r>
                                <w:r w:rsidR="00C32EED">
                                  <w:t>ealth and Wellbeing Passport guidance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 w14:anchorId="7EFA4726">
                  <v:shape id="Text Box 5" style="position:absolute;margin-left:53.25pt;margin-top:222.75pt;width:468.6pt;height:1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" w14:anchorId="7B525EBD">
                    <v:textbox>
                      <w:txbxContent>
                        <w:p w:rsidRPr="009935BD" w:rsidR="00652DE2" w:rsidP="009935BD" w:rsidRDefault="00863C76" w14:paraId="7F9E3228" w14:textId="77777777">
                          <w:pPr>
                            <w:pStyle w:val="Reporttitle"/>
                          </w:pPr>
                          <w:r>
                            <w:t>H</w:t>
                          </w:r>
                          <w:r w:rsidR="00C32EED">
                            <w:t>ealth and Wellbeing Passport guidance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  <w:p w:rsidR="00652DE2" w:rsidP="00652DE2" w:rsidRDefault="00652DE2" w14:paraId="672A6659" w14:textId="77777777">
          <w:pPr>
            <w:rPr>
              <w:rFonts w:eastAsiaTheme="majorEastAsia" w:cstheme="majorBidi"/>
              <w:b/>
              <w:bCs/>
              <w:sz w:val="40"/>
              <w:szCs w:val="28"/>
            </w:rPr>
          </w:pPr>
          <w:r>
            <w:br w:type="page"/>
          </w:r>
        </w:p>
      </w:sdtContent>
    </w:sdt>
    <w:p w:rsidR="00652DE2" w:rsidP="00652DE2" w:rsidRDefault="00652DE2" w14:paraId="0A37501D" w14:textId="77777777">
      <w:pPr>
        <w:pStyle w:val="Heading1"/>
        <w:sectPr w:rsidR="00652DE2" w:rsidSect="009935BD">
          <w:footerReference w:type="default" r:id="rId11"/>
          <w:headerReference w:type="first" r:id="rId12"/>
          <w:footerReference w:type="first" r:id="rId13"/>
          <w:pgSz w:w="11906" w:h="16838" w:orient="portrait"/>
          <w:pgMar w:top="284" w:right="1440" w:bottom="1440" w:left="340" w:header="709" w:footer="709" w:gutter="0"/>
          <w:pgNumType w:start="0"/>
          <w:cols w:space="708"/>
          <w:docGrid w:linePitch="360"/>
          <w:titlePg w:val="0"/>
          <w:headerReference w:type="default" r:id="Rf7fad4f1851d46e6"/>
        </w:sectPr>
      </w:pPr>
    </w:p>
    <w:bookmarkStart w:name="_Toc1024204171" w:displacedByCustomXml="next" w:id="1"/>
    <w:sdt>
      <w:sdtPr>
        <w:id w:val="1146705597"/>
        <w:docPartObj>
          <w:docPartGallery w:val="Table of Contents"/>
          <w:docPartUnique/>
        </w:docPartObj>
        <w:rPr>
          <w:rFonts w:ascii="Arial" w:hAnsi="Arial" w:eastAsia="Calibri" w:cs="Arial" w:eastAsiaTheme="minorAscii"/>
          <w:b w:val="0"/>
          <w:bCs w:val="0"/>
          <w:color w:val="auto"/>
          <w:sz w:val="24"/>
          <w:szCs w:val="24"/>
          <w:lang w:val="en-GB" w:eastAsia="en-US"/>
        </w:rPr>
      </w:sdtPr>
      <w:sdtEndPr>
        <w:rPr>
          <w:rFonts w:ascii="Arial" w:hAnsi="Arial" w:eastAsia="Calibri" w:cs="Arial" w:eastAsiaTheme="minorAscii"/>
          <w:b w:val="0"/>
          <w:bCs w:val="0"/>
          <w:color w:val="auto"/>
          <w:sz w:val="24"/>
          <w:szCs w:val="24"/>
          <w:lang w:val="en-GB" w:eastAsia="en-US"/>
        </w:rPr>
      </w:sdtEndPr>
      <w:sdtContent>
        <w:p w:rsidRPr="00674167" w:rsidR="00674167" w:rsidP="7BFE7BE2" w:rsidRDefault="00674167" w14:paraId="406425CA" w14:textId="77777777">
          <w:pPr>
            <w:pStyle w:val="TOCHeading"/>
            <w:rPr>
              <w:rStyle w:val="Heading1Char"/>
              <w:b/>
              <w:bCs/>
            </w:rPr>
          </w:pPr>
          <w:r w:rsidRPr="7BFE7BE2">
            <w:rPr>
              <w:rStyle w:val="Heading1Char"/>
              <w:b/>
              <w:bCs/>
            </w:rPr>
            <w:t>Contents</w:t>
          </w:r>
          <w:bookmarkEnd w:id="1"/>
        </w:p>
        <w:p w:rsidRPr="00674167" w:rsidR="00674167" w:rsidP="00674167" w:rsidRDefault="00674167" w14:paraId="5DAB6C7B" w14:textId="77777777">
          <w:pPr>
            <w:rPr>
              <w:lang w:val="en-US" w:eastAsia="ja-JP"/>
            </w:rPr>
          </w:pPr>
        </w:p>
        <w:p w:rsidR="00674167" w:rsidP="7BFE7BE2" w:rsidRDefault="7BFE7BE2" w14:paraId="5018B684" w14:textId="14B7C665">
          <w:pPr>
            <w:pStyle w:val="TOC1"/>
            <w:tabs>
              <w:tab w:val="right" w:leader="dot" w:pos="9015"/>
            </w:tabs>
            <w:rPr>
              <w:rStyle w:val="Hyperlink"/>
              <w:noProof/>
            </w:rPr>
          </w:pPr>
          <w:r>
            <w:fldChar w:fldCharType="begin"/>
          </w:r>
          <w:r w:rsidR="00674167">
            <w:instrText>TOC \o "1-3" \h \z \u</w:instrText>
          </w:r>
          <w:r>
            <w:fldChar w:fldCharType="separate"/>
          </w:r>
          <w:hyperlink w:anchor="_Toc1024204171">
            <w:r w:rsidRPr="7BFE7BE2">
              <w:rPr>
                <w:rStyle w:val="Hyperlink"/>
              </w:rPr>
              <w:t>Contents</w:t>
            </w:r>
            <w:r w:rsidR="00674167">
              <w:tab/>
            </w:r>
            <w:r w:rsidR="00674167">
              <w:fldChar w:fldCharType="begin"/>
            </w:r>
            <w:r w:rsidR="00674167">
              <w:instrText>PAGEREF _Toc1024204171 \h</w:instrText>
            </w:r>
            <w:r w:rsidR="00674167">
              <w:fldChar w:fldCharType="separate"/>
            </w:r>
            <w:r w:rsidRPr="7BFE7BE2">
              <w:rPr>
                <w:rStyle w:val="Hyperlink"/>
              </w:rPr>
              <w:t>1</w:t>
            </w:r>
            <w:r w:rsidR="00674167">
              <w:fldChar w:fldCharType="end"/>
            </w:r>
          </w:hyperlink>
        </w:p>
        <w:p w:rsidR="00674167" w:rsidP="7BFE7BE2" w:rsidRDefault="0071535A" w14:paraId="4F1F908B" w14:textId="6C5ED32F">
          <w:pPr>
            <w:pStyle w:val="TOC1"/>
            <w:tabs>
              <w:tab w:val="right" w:leader="dot" w:pos="9015"/>
            </w:tabs>
            <w:rPr>
              <w:rStyle w:val="Hyperlink"/>
              <w:noProof/>
            </w:rPr>
          </w:pPr>
          <w:hyperlink w:anchor="_Toc1827567620">
            <w:r w:rsidRPr="7BFE7BE2" w:rsidR="7BFE7BE2">
              <w:rPr>
                <w:rStyle w:val="Hyperlink"/>
              </w:rPr>
              <w:t>What is the Health and Wellbeing (HWB) Passport?</w:t>
            </w:r>
            <w:r w:rsidR="00A331F9">
              <w:tab/>
            </w:r>
            <w:r w:rsidR="00A331F9">
              <w:fldChar w:fldCharType="begin"/>
            </w:r>
            <w:r w:rsidR="00A331F9">
              <w:instrText>PAGEREF _Toc1827567620 \h</w:instrText>
            </w:r>
            <w:r w:rsidR="00A331F9">
              <w:fldChar w:fldCharType="separate"/>
            </w:r>
            <w:r w:rsidRPr="7BFE7BE2" w:rsidR="7BFE7BE2">
              <w:rPr>
                <w:rStyle w:val="Hyperlink"/>
              </w:rPr>
              <w:t>2</w:t>
            </w:r>
            <w:r w:rsidR="00A331F9">
              <w:fldChar w:fldCharType="end"/>
            </w:r>
          </w:hyperlink>
        </w:p>
        <w:p w:rsidR="00674167" w:rsidP="7BFE7BE2" w:rsidRDefault="0071535A" w14:paraId="15322720" w14:textId="0A72685C">
          <w:pPr>
            <w:pStyle w:val="TOC1"/>
            <w:tabs>
              <w:tab w:val="right" w:leader="dot" w:pos="9015"/>
            </w:tabs>
            <w:rPr>
              <w:rStyle w:val="Hyperlink"/>
              <w:noProof/>
            </w:rPr>
          </w:pPr>
          <w:hyperlink w:anchor="_Toc2078682002">
            <w:r w:rsidRPr="7BFE7BE2" w:rsidR="7BFE7BE2">
              <w:rPr>
                <w:rStyle w:val="Hyperlink"/>
              </w:rPr>
              <w:t>Who will have access to the HWB Passport?</w:t>
            </w:r>
            <w:r w:rsidR="00A331F9">
              <w:tab/>
            </w:r>
            <w:r w:rsidR="00A331F9">
              <w:fldChar w:fldCharType="begin"/>
            </w:r>
            <w:r w:rsidR="00A331F9">
              <w:instrText>PAGEREF _Toc2078682002 \h</w:instrText>
            </w:r>
            <w:r w:rsidR="00A331F9">
              <w:fldChar w:fldCharType="separate"/>
            </w:r>
            <w:r w:rsidRPr="7BFE7BE2" w:rsidR="7BFE7BE2">
              <w:rPr>
                <w:rStyle w:val="Hyperlink"/>
              </w:rPr>
              <w:t>3</w:t>
            </w:r>
            <w:r w:rsidR="00A331F9">
              <w:fldChar w:fldCharType="end"/>
            </w:r>
          </w:hyperlink>
        </w:p>
        <w:p w:rsidR="00674167" w:rsidP="7BFE7BE2" w:rsidRDefault="0071535A" w14:paraId="14B429A6" w14:textId="17F20DC7">
          <w:pPr>
            <w:pStyle w:val="TOC1"/>
            <w:tabs>
              <w:tab w:val="right" w:leader="dot" w:pos="9015"/>
            </w:tabs>
            <w:rPr>
              <w:rStyle w:val="Hyperlink"/>
              <w:noProof/>
            </w:rPr>
          </w:pPr>
          <w:hyperlink w:anchor="_Toc542183990">
            <w:r w:rsidRPr="7BFE7BE2" w:rsidR="7BFE7BE2">
              <w:rPr>
                <w:rStyle w:val="Hyperlink"/>
              </w:rPr>
              <w:t>How to complete the HWB Passport?</w:t>
            </w:r>
            <w:r w:rsidR="00A331F9">
              <w:tab/>
            </w:r>
            <w:r w:rsidR="00A331F9">
              <w:fldChar w:fldCharType="begin"/>
            </w:r>
            <w:r w:rsidR="00A331F9">
              <w:instrText>PAGEREF _Toc542183990 \h</w:instrText>
            </w:r>
            <w:r w:rsidR="00A331F9">
              <w:fldChar w:fldCharType="separate"/>
            </w:r>
            <w:r w:rsidRPr="7BFE7BE2" w:rsidR="7BFE7BE2">
              <w:rPr>
                <w:rStyle w:val="Hyperlink"/>
              </w:rPr>
              <w:t>3</w:t>
            </w:r>
            <w:r w:rsidR="00A331F9">
              <w:fldChar w:fldCharType="end"/>
            </w:r>
          </w:hyperlink>
        </w:p>
        <w:p w:rsidR="00674167" w:rsidP="7BFE7BE2" w:rsidRDefault="0071535A" w14:paraId="4F3F68D6" w14:textId="43634A51">
          <w:pPr>
            <w:pStyle w:val="TOC2"/>
            <w:tabs>
              <w:tab w:val="right" w:leader="dot" w:pos="9015"/>
            </w:tabs>
            <w:rPr>
              <w:rStyle w:val="Hyperlink"/>
              <w:noProof/>
            </w:rPr>
          </w:pPr>
          <w:hyperlink w:anchor="_Toc1672122879">
            <w:r w:rsidRPr="7BFE7BE2" w:rsidR="7BFE7BE2">
              <w:rPr>
                <w:rStyle w:val="Hyperlink"/>
              </w:rPr>
              <w:t>Section 1: Things to know about my health condition or disability:</w:t>
            </w:r>
            <w:r w:rsidR="00A331F9">
              <w:tab/>
            </w:r>
            <w:r w:rsidR="00A331F9">
              <w:fldChar w:fldCharType="begin"/>
            </w:r>
            <w:r w:rsidR="00A331F9">
              <w:instrText>PAGEREF _Toc1672122879 \h</w:instrText>
            </w:r>
            <w:r w:rsidR="00A331F9">
              <w:fldChar w:fldCharType="separate"/>
            </w:r>
            <w:r w:rsidRPr="7BFE7BE2" w:rsidR="7BFE7BE2">
              <w:rPr>
                <w:rStyle w:val="Hyperlink"/>
              </w:rPr>
              <w:t>4</w:t>
            </w:r>
            <w:r w:rsidR="00A331F9">
              <w:fldChar w:fldCharType="end"/>
            </w:r>
          </w:hyperlink>
        </w:p>
        <w:p w:rsidR="00674167" w:rsidP="7BFE7BE2" w:rsidRDefault="0071535A" w14:paraId="6EFACF2B" w14:textId="131526B9">
          <w:pPr>
            <w:pStyle w:val="TOC2"/>
            <w:tabs>
              <w:tab w:val="right" w:leader="dot" w:pos="9015"/>
            </w:tabs>
            <w:rPr>
              <w:rStyle w:val="Hyperlink"/>
              <w:noProof/>
            </w:rPr>
          </w:pPr>
          <w:hyperlink w:anchor="_Toc2044777670">
            <w:r w:rsidRPr="7BFE7BE2" w:rsidR="7BFE7BE2">
              <w:rPr>
                <w:rStyle w:val="Hyperlink"/>
              </w:rPr>
              <w:t>Section 2: Things that help me do my role:</w:t>
            </w:r>
            <w:r w:rsidR="00A331F9">
              <w:tab/>
            </w:r>
            <w:r w:rsidR="00A331F9">
              <w:fldChar w:fldCharType="begin"/>
            </w:r>
            <w:r w:rsidR="00A331F9">
              <w:instrText>PAGEREF _Toc2044777670 \h</w:instrText>
            </w:r>
            <w:r w:rsidR="00A331F9">
              <w:fldChar w:fldCharType="separate"/>
            </w:r>
            <w:r w:rsidRPr="7BFE7BE2" w:rsidR="7BFE7BE2">
              <w:rPr>
                <w:rStyle w:val="Hyperlink"/>
              </w:rPr>
              <w:t>4</w:t>
            </w:r>
            <w:r w:rsidR="00A331F9">
              <w:fldChar w:fldCharType="end"/>
            </w:r>
          </w:hyperlink>
        </w:p>
        <w:p w:rsidR="00674167" w:rsidP="7BFE7BE2" w:rsidRDefault="0071535A" w14:paraId="588221EE" w14:textId="7782BF9B">
          <w:pPr>
            <w:pStyle w:val="TOC2"/>
            <w:tabs>
              <w:tab w:val="right" w:leader="dot" w:pos="9015"/>
            </w:tabs>
            <w:rPr>
              <w:rStyle w:val="Hyperlink"/>
              <w:noProof/>
            </w:rPr>
          </w:pPr>
          <w:hyperlink w:anchor="_Toc1531752575">
            <w:r w:rsidRPr="7BFE7BE2" w:rsidR="7BFE7BE2">
              <w:rPr>
                <w:rStyle w:val="Hyperlink"/>
              </w:rPr>
              <w:t>Section 3: Appointments and reviews:</w:t>
            </w:r>
            <w:r w:rsidR="00A331F9">
              <w:tab/>
            </w:r>
            <w:r w:rsidR="00A331F9">
              <w:fldChar w:fldCharType="begin"/>
            </w:r>
            <w:r w:rsidR="00A331F9">
              <w:instrText>PAGEREF _Toc1531752575 \h</w:instrText>
            </w:r>
            <w:r w:rsidR="00A331F9">
              <w:fldChar w:fldCharType="separate"/>
            </w:r>
            <w:r w:rsidRPr="7BFE7BE2" w:rsidR="7BFE7BE2">
              <w:rPr>
                <w:rStyle w:val="Hyperlink"/>
              </w:rPr>
              <w:t>4</w:t>
            </w:r>
            <w:r w:rsidR="00A331F9">
              <w:fldChar w:fldCharType="end"/>
            </w:r>
          </w:hyperlink>
        </w:p>
        <w:p w:rsidR="00674167" w:rsidP="7BFE7BE2" w:rsidRDefault="0071535A" w14:paraId="662B04C3" w14:textId="781E0198">
          <w:pPr>
            <w:pStyle w:val="TOC2"/>
            <w:tabs>
              <w:tab w:val="right" w:leader="dot" w:pos="9015"/>
            </w:tabs>
            <w:rPr>
              <w:rStyle w:val="Hyperlink"/>
              <w:noProof/>
            </w:rPr>
          </w:pPr>
          <w:hyperlink w:anchor="_Toc1180854573">
            <w:r w:rsidRPr="7BFE7BE2" w:rsidR="7BFE7BE2">
              <w:rPr>
                <w:rStyle w:val="Hyperlink"/>
              </w:rPr>
              <w:t>Section 4: Additional information:</w:t>
            </w:r>
            <w:r w:rsidR="00A331F9">
              <w:tab/>
            </w:r>
            <w:r w:rsidR="00A331F9">
              <w:fldChar w:fldCharType="begin"/>
            </w:r>
            <w:r w:rsidR="00A331F9">
              <w:instrText>PAGEREF _Toc1180854573 \h</w:instrText>
            </w:r>
            <w:r w:rsidR="00A331F9">
              <w:fldChar w:fldCharType="separate"/>
            </w:r>
            <w:r w:rsidRPr="7BFE7BE2" w:rsidR="7BFE7BE2">
              <w:rPr>
                <w:rStyle w:val="Hyperlink"/>
              </w:rPr>
              <w:t>4</w:t>
            </w:r>
            <w:r w:rsidR="00A331F9">
              <w:fldChar w:fldCharType="end"/>
            </w:r>
          </w:hyperlink>
        </w:p>
        <w:p w:rsidR="00674167" w:rsidP="7BFE7BE2" w:rsidRDefault="0071535A" w14:paraId="4AEB5D3E" w14:textId="5385C084">
          <w:pPr>
            <w:pStyle w:val="TOC2"/>
            <w:tabs>
              <w:tab w:val="right" w:leader="dot" w:pos="9015"/>
            </w:tabs>
            <w:rPr>
              <w:rStyle w:val="Hyperlink"/>
              <w:noProof/>
            </w:rPr>
          </w:pPr>
          <w:hyperlink w:anchor="_Toc1392949991">
            <w:r w:rsidRPr="7BFE7BE2" w:rsidR="7BFE7BE2">
              <w:rPr>
                <w:rStyle w:val="Hyperlink"/>
              </w:rPr>
              <w:t>Section 5: Keep your passport up to date:</w:t>
            </w:r>
            <w:r w:rsidR="00A331F9">
              <w:tab/>
            </w:r>
            <w:r w:rsidR="00A331F9">
              <w:fldChar w:fldCharType="begin"/>
            </w:r>
            <w:r w:rsidR="00A331F9">
              <w:instrText>PAGEREF _Toc1392949991 \h</w:instrText>
            </w:r>
            <w:r w:rsidR="00A331F9">
              <w:fldChar w:fldCharType="separate"/>
            </w:r>
            <w:r w:rsidRPr="7BFE7BE2" w:rsidR="7BFE7BE2">
              <w:rPr>
                <w:rStyle w:val="Hyperlink"/>
              </w:rPr>
              <w:t>5</w:t>
            </w:r>
            <w:r w:rsidR="00A331F9">
              <w:fldChar w:fldCharType="end"/>
            </w:r>
          </w:hyperlink>
        </w:p>
        <w:p w:rsidR="7BFE7BE2" w:rsidP="7BFE7BE2" w:rsidRDefault="0071535A" w14:paraId="41F6EEDD" w14:textId="7749A6D9">
          <w:pPr>
            <w:pStyle w:val="TOC2"/>
            <w:tabs>
              <w:tab w:val="right" w:leader="dot" w:pos="9015"/>
            </w:tabs>
            <w:rPr>
              <w:rStyle w:val="Hyperlink"/>
            </w:rPr>
          </w:pPr>
          <w:hyperlink w:anchor="_Toc439778821">
            <w:r w:rsidRPr="7BFE7BE2" w:rsidR="7BFE7BE2">
              <w:rPr>
                <w:rStyle w:val="Hyperlink"/>
              </w:rPr>
              <w:t>Section 6: Reasonable Adjustments:</w:t>
            </w:r>
            <w:r w:rsidR="7BFE7BE2">
              <w:tab/>
            </w:r>
            <w:r w:rsidR="7BFE7BE2">
              <w:fldChar w:fldCharType="begin"/>
            </w:r>
            <w:r w:rsidR="7BFE7BE2">
              <w:instrText>PAGEREF _Toc439778821 \h</w:instrText>
            </w:r>
            <w:r w:rsidR="7BFE7BE2">
              <w:fldChar w:fldCharType="separate"/>
            </w:r>
            <w:r w:rsidRPr="7BFE7BE2" w:rsidR="7BFE7BE2">
              <w:rPr>
                <w:rStyle w:val="Hyperlink"/>
              </w:rPr>
              <w:t>5</w:t>
            </w:r>
            <w:r w:rsidR="7BFE7BE2">
              <w:fldChar w:fldCharType="end"/>
            </w:r>
          </w:hyperlink>
        </w:p>
        <w:p w:rsidR="7BFE7BE2" w:rsidP="7BFE7BE2" w:rsidRDefault="0071535A" w14:paraId="079880BC" w14:textId="26B14D0A">
          <w:pPr>
            <w:pStyle w:val="TOC1"/>
            <w:tabs>
              <w:tab w:val="right" w:leader="dot" w:pos="9015"/>
            </w:tabs>
            <w:rPr>
              <w:rStyle w:val="Hyperlink"/>
            </w:rPr>
          </w:pPr>
          <w:hyperlink w:anchor="_Toc293156031">
            <w:r w:rsidRPr="7BFE7BE2" w:rsidR="7BFE7BE2">
              <w:rPr>
                <w:rStyle w:val="Hyperlink"/>
              </w:rPr>
              <w:t>Useful resources:</w:t>
            </w:r>
            <w:r w:rsidR="7BFE7BE2">
              <w:tab/>
            </w:r>
            <w:r w:rsidR="7BFE7BE2">
              <w:fldChar w:fldCharType="begin"/>
            </w:r>
            <w:r w:rsidR="7BFE7BE2">
              <w:instrText>PAGEREF _Toc293156031 \h</w:instrText>
            </w:r>
            <w:r w:rsidR="7BFE7BE2">
              <w:fldChar w:fldCharType="separate"/>
            </w:r>
            <w:r w:rsidRPr="7BFE7BE2" w:rsidR="7BFE7BE2">
              <w:rPr>
                <w:rStyle w:val="Hyperlink"/>
              </w:rPr>
              <w:t>5</w:t>
            </w:r>
            <w:r w:rsidR="7BFE7BE2">
              <w:fldChar w:fldCharType="end"/>
            </w:r>
          </w:hyperlink>
          <w:r w:rsidR="7BFE7BE2">
            <w:fldChar w:fldCharType="end"/>
          </w:r>
        </w:p>
      </w:sdtContent>
    </w:sdt>
    <w:p w:rsidR="00674167" w:rsidRDefault="00674167" w14:paraId="02EB378F" w14:textId="77777777"/>
    <w:p w:rsidR="00674167" w:rsidRDefault="00674167" w14:paraId="6A05A809" w14:textId="77777777">
      <w:pPr>
        <w:widowControl w:val="0"/>
        <w:rPr>
          <w:rFonts w:eastAsiaTheme="majorEastAsia" w:cstheme="majorBidi"/>
          <w:b/>
          <w:bCs/>
          <w:color w:val="0070C0"/>
          <w:sz w:val="40"/>
          <w:szCs w:val="28"/>
        </w:rPr>
      </w:pPr>
      <w:r>
        <w:br w:type="page"/>
      </w:r>
    </w:p>
    <w:p w:rsidR="0A8FCBE8" w:rsidP="34DB4D38" w:rsidRDefault="0A8FCBE8" w14:paraId="3CE3D656" w14:textId="3BDA9BBB">
      <w:pPr>
        <w:pStyle w:val="Heading1"/>
        <w:spacing w:line="240" w:lineRule="auto"/>
        <w:jc w:val="left"/>
      </w:pPr>
      <w:bookmarkStart w:name="_Toc1827567620" w:id="2"/>
      <w:r w:rsidR="091602BC">
        <w:rPr/>
        <w:t>What is the Health</w:t>
      </w:r>
      <w:r w:rsidR="03B9991D">
        <w:rPr/>
        <w:t xml:space="preserve"> and Wellbeing</w:t>
      </w:r>
      <w:r w:rsidR="091602BC">
        <w:rPr/>
        <w:t xml:space="preserve"> </w:t>
      </w:r>
      <w:r w:rsidR="0493263A">
        <w:rPr/>
        <w:t xml:space="preserve">(HWB) </w:t>
      </w:r>
      <w:r w:rsidR="091602BC">
        <w:rPr/>
        <w:t>Passport?</w:t>
      </w:r>
      <w:bookmarkEnd w:id="2"/>
    </w:p>
    <w:p w:rsidR="7BFE7BE2" w:rsidP="4B0B3E8A" w:rsidRDefault="7BFE7BE2" w14:paraId="59BE72CF" w14:textId="628F4D27">
      <w:pPr>
        <w:jc w:val="both"/>
      </w:pPr>
    </w:p>
    <w:p w:rsidR="0A8FCBE8" w:rsidP="4B0B3E8A" w:rsidRDefault="0A8FCBE8" w14:paraId="7359959D" w14:textId="33DDEEF2">
      <w:pPr>
        <w:jc w:val="both"/>
      </w:pPr>
      <w:r w:rsidR="091602BC">
        <w:rPr/>
        <w:t xml:space="preserve">The </w:t>
      </w:r>
      <w:r w:rsidR="0AE332DD">
        <w:rPr/>
        <w:t>H</w:t>
      </w:r>
      <w:r w:rsidR="091602BC">
        <w:rPr/>
        <w:t xml:space="preserve">ealth </w:t>
      </w:r>
      <w:r w:rsidR="5C9CEE87">
        <w:rPr/>
        <w:t xml:space="preserve">and Wellbeing </w:t>
      </w:r>
      <w:r w:rsidR="5FF3D17C">
        <w:rPr/>
        <w:t>P</w:t>
      </w:r>
      <w:r w:rsidR="091602BC">
        <w:rPr/>
        <w:t xml:space="preserve">assport </w:t>
      </w:r>
      <w:r w:rsidR="5C9CEE87">
        <w:rPr/>
        <w:t xml:space="preserve">can </w:t>
      </w:r>
      <w:r w:rsidR="091602BC">
        <w:rPr/>
        <w:t xml:space="preserve">be completed by all </w:t>
      </w:r>
      <w:r w:rsidR="677D941B">
        <w:rPr/>
        <w:t>UHSussex</w:t>
      </w:r>
      <w:r w:rsidR="677D941B">
        <w:rPr/>
        <w:t xml:space="preserve"> </w:t>
      </w:r>
      <w:r w:rsidR="091602BC">
        <w:rPr/>
        <w:t>staff, to record information about disabilities</w:t>
      </w:r>
      <w:r w:rsidR="5C9CEE87">
        <w:rPr/>
        <w:t xml:space="preserve"> or about </w:t>
      </w:r>
      <w:r w:rsidR="091602BC">
        <w:rPr/>
        <w:t>health conditions</w:t>
      </w:r>
      <w:r w:rsidR="7101F9BC">
        <w:rPr/>
        <w:t>,</w:t>
      </w:r>
      <w:r w:rsidR="0B5FBD6D">
        <w:rPr/>
        <w:t xml:space="preserve"> </w:t>
      </w:r>
      <w:r w:rsidR="5C9CEE87">
        <w:rPr/>
        <w:t xml:space="preserve">and to </w:t>
      </w:r>
      <w:r w:rsidR="5C9CEE87">
        <w:rPr/>
        <w:t>identify</w:t>
      </w:r>
      <w:r w:rsidR="5C9CEE87">
        <w:rPr/>
        <w:t xml:space="preserve"> and plan </w:t>
      </w:r>
      <w:r w:rsidR="0B5FBD6D">
        <w:rPr/>
        <w:t>flexible working arrangements and any reasonable adjustments</w:t>
      </w:r>
      <w:r w:rsidR="5C9CEE87">
        <w:rPr/>
        <w:t xml:space="preserve"> needed to remove barriers at </w:t>
      </w:r>
      <w:r w:rsidR="5C9CEE87">
        <w:rPr/>
        <w:t>work.</w:t>
      </w:r>
      <w:r w:rsidR="0B5FBD6D">
        <w:rPr/>
        <w:t xml:space="preserve"> </w:t>
      </w:r>
    </w:p>
    <w:p w:rsidRPr="00FD4548" w:rsidR="00FD4548" w:rsidP="4B0B3E8A" w:rsidRDefault="00FD4548" w14:paraId="3F372036" w14:textId="0902D578">
      <w:pPr>
        <w:jc w:val="both"/>
        <w:rPr/>
      </w:pPr>
      <w:r w:rsidR="5C9CEE87">
        <w:rPr/>
        <w:t xml:space="preserve">You must have a disability, illness or health condition that means you need </w:t>
      </w:r>
      <w:r w:rsidR="4EAF1A9E">
        <w:rPr/>
        <w:t xml:space="preserve">an aid, adaptation, or </w:t>
      </w:r>
      <w:r w:rsidR="5C9CEE87">
        <w:rPr/>
        <w:t>support to do your job.</w:t>
      </w:r>
      <w:r w:rsidR="5C9CEE87">
        <w:rPr/>
        <w:t xml:space="preserve"> </w:t>
      </w:r>
      <w:r w:rsidR="5C9CEE87">
        <w:rPr/>
        <w:t>This can include, for example:</w:t>
      </w:r>
    </w:p>
    <w:p w:rsidRPr="00FD4548" w:rsidR="00FD4548" w:rsidP="4B0B3E8A" w:rsidRDefault="00FD4548" w14:paraId="40DB99D9" w14:textId="77777777">
      <w:pPr>
        <w:numPr>
          <w:ilvl w:val="0"/>
          <w:numId w:val="41"/>
        </w:numPr>
        <w:jc w:val="both"/>
        <w:rPr/>
      </w:pPr>
      <w:r w:rsidR="5C9CEE87">
        <w:rPr/>
        <w:t xml:space="preserve">a physical disability, for example if </w:t>
      </w:r>
      <w:r w:rsidR="5C9CEE87">
        <w:rPr/>
        <w:t>you’re</w:t>
      </w:r>
      <w:r w:rsidR="5C9CEE87">
        <w:rPr/>
        <w:t xml:space="preserve"> hard of hearing or use a wheelchair</w:t>
      </w:r>
    </w:p>
    <w:p w:rsidRPr="00FD4548" w:rsidR="00FD4548" w:rsidP="4B0B3E8A" w:rsidRDefault="00FD4548" w14:paraId="43A9F8B1" w14:textId="77777777">
      <w:pPr>
        <w:numPr>
          <w:ilvl w:val="0"/>
          <w:numId w:val="41"/>
        </w:numPr>
        <w:jc w:val="both"/>
        <w:rPr/>
      </w:pPr>
      <w:r w:rsidR="5C9CEE87">
        <w:rPr/>
        <w:t>a learning disability or related condition, for example if you have Down’s syndrome</w:t>
      </w:r>
    </w:p>
    <w:p w:rsidRPr="00FD4548" w:rsidR="00FD4548" w:rsidP="4B0B3E8A" w:rsidRDefault="00FD4548" w14:paraId="6AB6767D" w14:textId="77777777">
      <w:pPr>
        <w:numPr>
          <w:ilvl w:val="0"/>
          <w:numId w:val="41"/>
        </w:numPr>
        <w:jc w:val="both"/>
        <w:rPr/>
      </w:pPr>
      <w:r w:rsidR="5C9CEE87">
        <w:rPr/>
        <w:t>a developmental condition, like autism spectrum disorder</w:t>
      </w:r>
    </w:p>
    <w:p w:rsidRPr="00FD4548" w:rsidR="00FD4548" w:rsidP="4B0B3E8A" w:rsidRDefault="00FD4548" w14:paraId="74EC9198" w14:textId="77777777">
      <w:pPr>
        <w:numPr>
          <w:ilvl w:val="0"/>
          <w:numId w:val="41"/>
        </w:numPr>
        <w:jc w:val="both"/>
        <w:rPr/>
      </w:pPr>
      <w:r w:rsidR="5C9CEE87">
        <w:rPr/>
        <w:t>having ADHD or dyslexia</w:t>
      </w:r>
    </w:p>
    <w:p w:rsidRPr="00FD4548" w:rsidR="00FD4548" w:rsidP="4B0B3E8A" w:rsidRDefault="00FD4548" w14:paraId="329A5B8C" w14:textId="77777777">
      <w:pPr>
        <w:numPr>
          <w:ilvl w:val="0"/>
          <w:numId w:val="41"/>
        </w:numPr>
        <w:jc w:val="both"/>
        <w:rPr/>
      </w:pPr>
      <w:r w:rsidR="5C9CEE87">
        <w:rPr/>
        <w:t>an illness such as diabetes or epilepsy</w:t>
      </w:r>
    </w:p>
    <w:p w:rsidRPr="00FD4548" w:rsidR="00FD4548" w:rsidP="4B0B3E8A" w:rsidRDefault="00FD4548" w14:paraId="66B6CFEA" w14:textId="77777777">
      <w:pPr>
        <w:numPr>
          <w:ilvl w:val="0"/>
          <w:numId w:val="41"/>
        </w:numPr>
        <w:jc w:val="both"/>
        <w:rPr/>
      </w:pPr>
      <w:r w:rsidR="5C9CEE87">
        <w:rPr/>
        <w:t>a temporary condition, like a broken leg</w:t>
      </w:r>
    </w:p>
    <w:p w:rsidR="00FD4548" w:rsidP="4B0B3E8A" w:rsidRDefault="00FD4548" w14:paraId="0E533DD8" w14:textId="77777777">
      <w:pPr>
        <w:numPr>
          <w:ilvl w:val="0"/>
          <w:numId w:val="41"/>
        </w:numPr>
        <w:jc w:val="both"/>
        <w:rPr/>
      </w:pPr>
      <w:r w:rsidR="5C9CEE87">
        <w:rPr/>
        <w:t>a mental health condition, for example anxiety or depression</w:t>
      </w:r>
    </w:p>
    <w:p w:rsidRPr="00FD4548" w:rsidR="00006B5A" w:rsidP="4B0B3E8A" w:rsidRDefault="00006B5A" w14:paraId="23115866" w14:textId="671439E2">
      <w:pPr>
        <w:jc w:val="both"/>
        <w:rPr/>
      </w:pPr>
      <w:r w:rsidR="5528C549">
        <w:rPr/>
        <w:t xml:space="preserve">This passport can also be used to </w:t>
      </w:r>
      <w:r w:rsidR="5528C549">
        <w:rPr/>
        <w:t>identify</w:t>
      </w:r>
      <w:r w:rsidR="5528C549">
        <w:rPr/>
        <w:t xml:space="preserve"> and plan for workplace changes for people who are pregnant, or </w:t>
      </w:r>
      <w:r w:rsidR="4C04C00F">
        <w:rPr/>
        <w:t xml:space="preserve">for people </w:t>
      </w:r>
      <w:r w:rsidR="5528C549">
        <w:rPr/>
        <w:t xml:space="preserve">who have social care needs, such as </w:t>
      </w:r>
      <w:r w:rsidR="4C04C00F">
        <w:rPr/>
        <w:t>adopters or prospec</w:t>
      </w:r>
      <w:r w:rsidR="4C04C00F">
        <w:rPr/>
        <w:t>tive adopters</w:t>
      </w:r>
      <w:r w:rsidR="20B22566">
        <w:rPr/>
        <w:t>, or for people who are carers</w:t>
      </w:r>
      <w:r w:rsidR="6DD622EF">
        <w:rPr/>
        <w:t xml:space="preserve"> or have caring responsibilities.</w:t>
      </w:r>
    </w:p>
    <w:p w:rsidR="00BE04A2" w:rsidP="4B0B3E8A" w:rsidRDefault="00BE04A2" w14:paraId="5894588E" w14:textId="2A0B36AD">
      <w:pPr>
        <w:jc w:val="both"/>
      </w:pPr>
      <w:r w:rsidR="5C9CEE87">
        <w:rPr/>
        <w:t xml:space="preserve">You do not need to be diagnosed with a condition to </w:t>
      </w:r>
      <w:r w:rsidR="5C9CEE87">
        <w:rPr/>
        <w:t>complete the passport</w:t>
      </w:r>
      <w:r w:rsidR="5C9CEE87">
        <w:rPr/>
        <w:t xml:space="preserve">, although it may limit the actions that can </w:t>
      </w:r>
      <w:r w:rsidR="5C9CEE87">
        <w:rPr/>
        <w:t>reasonably be</w:t>
      </w:r>
      <w:r w:rsidR="5C9CEE87">
        <w:rPr/>
        <w:t xml:space="preserve"> made if you do not.</w:t>
      </w:r>
      <w:r w:rsidR="2D2A172E">
        <w:rPr/>
        <w:t xml:space="preserve"> </w:t>
      </w:r>
      <w:r w:rsidR="4478F631">
        <w:rPr/>
        <w:t xml:space="preserve">If you provide information </w:t>
      </w:r>
      <w:r w:rsidR="12578BC9">
        <w:rPr/>
        <w:t>from a cl</w:t>
      </w:r>
      <w:r w:rsidR="12578BC9">
        <w:rPr/>
        <w:t xml:space="preserve">inician </w:t>
      </w:r>
      <w:r w:rsidR="4478F631">
        <w:rPr/>
        <w:t xml:space="preserve">that </w:t>
      </w:r>
      <w:r w:rsidR="4478F631">
        <w:rPr/>
        <w:t>indicates</w:t>
      </w:r>
      <w:r w:rsidR="4478F631">
        <w:rPr/>
        <w:t xml:space="preserve"> you have less than 12 months to live</w:t>
      </w:r>
      <w:r w:rsidR="12578BC9">
        <w:rPr/>
        <w:t xml:space="preserve">, </w:t>
      </w:r>
      <w:r w:rsidR="12578BC9">
        <w:rPr/>
        <w:t xml:space="preserve">and you choose to stay in work, </w:t>
      </w:r>
      <w:r w:rsidR="20043992">
        <w:rPr/>
        <w:t xml:space="preserve">this passport can be used to help plan </w:t>
      </w:r>
      <w:r w:rsidR="7C83E761">
        <w:rPr/>
        <w:t>changes. There</w:t>
      </w:r>
      <w:r w:rsidR="570BD30A">
        <w:rPr/>
        <w:t xml:space="preserve"> are some </w:t>
      </w:r>
      <w:r w:rsidR="7B7D6315">
        <w:rPr/>
        <w:t xml:space="preserve">conditions which are excluded from </w:t>
      </w:r>
      <w:r w:rsidR="570BD30A">
        <w:rPr/>
        <w:t xml:space="preserve">the health and wellbeing passport. These are laid out </w:t>
      </w:r>
      <w:r w:rsidR="570BD30A">
        <w:rPr/>
        <w:t xml:space="preserve">under </w:t>
      </w:r>
      <w:r w:rsidR="0D9827E3">
        <w:rPr/>
        <w:t xml:space="preserve">the section titled </w:t>
      </w:r>
      <w:r w:rsidRPr="4B0B3E8A" w:rsidR="0D9827E3">
        <w:rPr>
          <w:b w:val="1"/>
          <w:bCs w:val="1"/>
        </w:rPr>
        <w:t>Exclusions</w:t>
      </w:r>
      <w:r w:rsidR="0D9827E3">
        <w:rPr/>
        <w:t xml:space="preserve"> below</w:t>
      </w:r>
      <w:r w:rsidR="0D9827E3">
        <w:rPr/>
        <w:t>.</w:t>
      </w:r>
    </w:p>
    <w:p w:rsidR="00BE04A2" w:rsidP="4B0B3E8A" w:rsidRDefault="00BE04A2" w14:paraId="116189A6" w14:textId="744FBDC2">
      <w:pPr>
        <w:pStyle w:val="Heading1"/>
        <w:jc w:val="both"/>
        <w:rPr/>
      </w:pPr>
      <w:r w:rsidR="570BD30A">
        <w:rPr/>
        <w:t>Who fills in the HWB Passport?</w:t>
      </w:r>
    </w:p>
    <w:p w:rsidR="00C9678E" w:rsidP="4B0B3E8A" w:rsidRDefault="634ED34A" w14:paraId="420A3467" w14:textId="40BC1F73">
      <w:pPr>
        <w:jc w:val="both"/>
      </w:pPr>
      <w:r w:rsidR="5C9CEE87">
        <w:rPr/>
        <w:t>You</w:t>
      </w:r>
      <w:r w:rsidR="5C9CEE87">
        <w:rPr/>
        <w:t xml:space="preserve"> can complete your </w:t>
      </w:r>
      <w:r w:rsidR="533407EF">
        <w:rPr/>
        <w:t xml:space="preserve">passport </w:t>
      </w:r>
      <w:r w:rsidR="313C49BB">
        <w:rPr/>
        <w:t xml:space="preserve">individually or </w:t>
      </w:r>
      <w:r w:rsidR="49E5A0EA">
        <w:rPr/>
        <w:t xml:space="preserve">with </w:t>
      </w:r>
      <w:r w:rsidR="1D753DDE">
        <w:rPr/>
        <w:t>your line manager</w:t>
      </w:r>
      <w:r w:rsidR="572C0DF4">
        <w:rPr/>
        <w:t>, or another person,</w:t>
      </w:r>
      <w:r w:rsidR="3928533B">
        <w:rPr/>
        <w:t xml:space="preserve"> if you would like support</w:t>
      </w:r>
      <w:r w:rsidR="1D753DDE">
        <w:rPr/>
        <w:t>. Existing staff members should complete this as soon as possible</w:t>
      </w:r>
      <w:r w:rsidR="6FEB39D3">
        <w:rPr/>
        <w:t xml:space="preserve">, and </w:t>
      </w:r>
      <w:r w:rsidR="189407AE">
        <w:rPr/>
        <w:t xml:space="preserve">ideally </w:t>
      </w:r>
      <w:r w:rsidR="6FEB39D3">
        <w:rPr/>
        <w:t xml:space="preserve">before </w:t>
      </w:r>
      <w:r w:rsidR="6FEB39D3">
        <w:rPr/>
        <w:t xml:space="preserve">health and wellbeing conversations with their line managers / supervisors, such as </w:t>
      </w:r>
      <w:r w:rsidR="219D6F60">
        <w:rPr/>
        <w:t xml:space="preserve">in preparation for their </w:t>
      </w:r>
      <w:r w:rsidR="6FEB39D3">
        <w:rPr/>
        <w:t>appraisal</w:t>
      </w:r>
      <w:r w:rsidR="6299A2CE">
        <w:rPr/>
        <w:t xml:space="preserve"> or</w:t>
      </w:r>
      <w:r w:rsidR="189407AE">
        <w:rPr/>
        <w:t xml:space="preserve"> at</w:t>
      </w:r>
      <w:r w:rsidR="6299A2CE">
        <w:rPr/>
        <w:t xml:space="preserve"> a supervision session</w:t>
      </w:r>
      <w:r w:rsidR="1D753DDE">
        <w:rPr/>
        <w:t>.</w:t>
      </w:r>
    </w:p>
    <w:p w:rsidR="002F2E54" w:rsidP="4B0B3E8A" w:rsidRDefault="7226B253" w14:paraId="2FA75F70" w14:textId="31F3EEFB">
      <w:pPr>
        <w:ind w:right="-472"/>
        <w:jc w:val="both"/>
      </w:pPr>
      <w:r w:rsidR="4E8C7D3E">
        <w:rPr/>
        <w:t xml:space="preserve">New starters should aim to </w:t>
      </w:r>
      <w:r w:rsidR="5960C1F0">
        <w:rPr/>
        <w:t>submit</w:t>
      </w:r>
      <w:r w:rsidR="5960C1F0">
        <w:rPr/>
        <w:t xml:space="preserve"> </w:t>
      </w:r>
      <w:r w:rsidR="4E8C7D3E">
        <w:rPr/>
        <w:t>this within 2</w:t>
      </w:r>
      <w:del w:author="DURAIRAJ, Jourdan (UNIVERSITY HOSPITALS SUSSEX NHS FOUNDATION TRUST)" w:date="2024-03-25T17:06:00Z" w:id="84">
        <w:r w:rsidDel="00540FFD" w:rsidR="00FD4548">
          <w:noBreakHyphen/>
        </w:r>
      </w:del>
      <w:r w:rsidR="4E8C7D3E">
        <w:rPr/>
        <w:t xml:space="preserve"> weeks of their start date</w:t>
      </w:r>
      <w:r w:rsidR="5247E06B">
        <w:rPr/>
        <w:t xml:space="preserve">, and </w:t>
      </w:r>
      <w:r w:rsidR="68C2716E">
        <w:rPr/>
        <w:t>i</w:t>
      </w:r>
      <w:r w:rsidR="68C2716E">
        <w:rPr/>
        <w:t xml:space="preserve">deally </w:t>
      </w:r>
      <w:r w:rsidR="54C84C0B">
        <w:rPr/>
        <w:t xml:space="preserve">make any Access to Work grant applications </w:t>
      </w:r>
      <w:r w:rsidR="7A7DA80B">
        <w:rPr/>
        <w:t xml:space="preserve">before being six </w:t>
      </w:r>
      <w:r w:rsidR="5960C1F0">
        <w:rPr/>
        <w:t xml:space="preserve">weeks </w:t>
      </w:r>
      <w:r w:rsidR="18A2D955">
        <w:rPr/>
        <w:t>in post</w:t>
      </w:r>
      <w:r w:rsidR="4E8C7D3E">
        <w:rPr/>
        <w:t>.</w:t>
      </w:r>
      <w:r w:rsidR="68C2716E">
        <w:rPr/>
        <w:t xml:space="preserve"> If you miss this deadline, there will be no consequence for you, it just affects the amount the </w:t>
      </w:r>
      <w:r w:rsidR="7DFD6C07">
        <w:rPr/>
        <w:t>government will fund.</w:t>
      </w:r>
    </w:p>
    <w:p w:rsidR="634ED34A" w:rsidP="4B0B3E8A" w:rsidRDefault="7226B253" w14:paraId="2C11E9F4" w14:textId="0E303681">
      <w:pPr>
        <w:ind w:right="-472"/>
        <w:jc w:val="both"/>
      </w:pPr>
      <w:r w:rsidR="6299A2CE">
        <w:rPr/>
        <w:t>You will not be disadvantaged</w:t>
      </w:r>
      <w:r w:rsidR="7A7DA80B">
        <w:rPr/>
        <w:t xml:space="preserve"> sharing </w:t>
      </w:r>
      <w:r w:rsidR="7DFD6C07">
        <w:rPr/>
        <w:t xml:space="preserve">any </w:t>
      </w:r>
      <w:r w:rsidR="7A7DA80B">
        <w:rPr/>
        <w:t>information</w:t>
      </w:r>
      <w:r w:rsidR="0C78D35B">
        <w:rPr/>
        <w:t>, it will be an opportunity for your line manager / supervisor to learn how to best support you</w:t>
      </w:r>
      <w:r w:rsidR="7A7DA80B">
        <w:rPr/>
        <w:t xml:space="preserve"> and put in place changes so that you can thrive at work</w:t>
      </w:r>
      <w:r w:rsidR="0C78D35B">
        <w:rPr/>
        <w:t xml:space="preserve">. </w:t>
      </w:r>
      <w:r w:rsidR="4E8C7D3E">
        <w:rPr/>
        <w:t xml:space="preserve">It can be </w:t>
      </w:r>
      <w:r w:rsidR="4E8C7D3E">
        <w:rPr/>
        <w:t xml:space="preserve">updated at any time and </w:t>
      </w:r>
      <w:r w:rsidR="5C9CEE87">
        <w:rPr/>
        <w:t>changes</w:t>
      </w:r>
      <w:r w:rsidR="5C9CEE87">
        <w:rPr/>
        <w:t xml:space="preserve"> </w:t>
      </w:r>
      <w:r w:rsidR="4E8C7D3E">
        <w:rPr/>
        <w:t xml:space="preserve">should be recorded on </w:t>
      </w:r>
      <w:r w:rsidR="4E8C7D3E">
        <w:rPr/>
        <w:t>page 10</w:t>
      </w:r>
      <w:r w:rsidR="4E8C7D3E">
        <w:rPr/>
        <w:t xml:space="preserve"> of the passport.</w:t>
      </w:r>
      <w:r w:rsidR="1C78BB7C">
        <w:rPr/>
        <w:t xml:space="preserve"> </w:t>
      </w:r>
    </w:p>
    <w:p w:rsidR="004223AB" w:rsidP="4B0B3E8A" w:rsidRDefault="004223AB" w14:paraId="3C91609D" w14:textId="7F7A40D4">
      <w:pPr>
        <w:jc w:val="both"/>
      </w:pPr>
      <w:r w:rsidR="26BB63E9">
        <w:rPr/>
        <w:t>What you share and include on the passport is up to you</w:t>
      </w:r>
      <w:r w:rsidR="07886021">
        <w:rPr/>
        <w:t>.</w:t>
      </w:r>
      <w:r w:rsidR="45ACD41C">
        <w:rPr/>
        <w:t xml:space="preserve"> </w:t>
      </w:r>
      <w:r w:rsidR="565D0089">
        <w:rPr/>
        <w:t>It is not designed to consider ‘what is wrong with you</w:t>
      </w:r>
      <w:r w:rsidR="565D0089">
        <w:rPr/>
        <w:t>’,</w:t>
      </w:r>
      <w:r w:rsidR="565D0089">
        <w:rPr/>
        <w:t xml:space="preserve"> but instead what you may need to do your job. </w:t>
      </w:r>
      <w:r w:rsidR="45ACD41C">
        <w:rPr/>
        <w:t xml:space="preserve">It </w:t>
      </w:r>
      <w:r w:rsidR="763D365B">
        <w:rPr/>
        <w:t>is fine</w:t>
      </w:r>
      <w:r w:rsidR="45ACD41C">
        <w:rPr/>
        <w:t xml:space="preserve"> to leave the passport blank if you </w:t>
      </w:r>
      <w:r w:rsidR="45ACD41C">
        <w:rPr/>
        <w:t>don’t</w:t>
      </w:r>
      <w:r w:rsidR="45ACD41C">
        <w:rPr/>
        <w:t xml:space="preserve"> have any specific arrangements or support in place that you need to record, but we want to make sure everyone </w:t>
      </w:r>
      <w:r w:rsidR="45ACD41C">
        <w:rPr/>
        <w:t>has the opportunity to</w:t>
      </w:r>
      <w:r w:rsidR="45ACD41C">
        <w:rPr/>
        <w:t xml:space="preserve"> </w:t>
      </w:r>
      <w:r w:rsidR="45ACD41C">
        <w:rPr/>
        <w:t>identify</w:t>
      </w:r>
      <w:r w:rsidR="45ACD41C">
        <w:rPr/>
        <w:t xml:space="preserve"> </w:t>
      </w:r>
      <w:r w:rsidR="4DEBACAE">
        <w:rPr/>
        <w:t xml:space="preserve">any </w:t>
      </w:r>
      <w:r w:rsidR="4DEBACAE">
        <w:rPr/>
        <w:t>additional</w:t>
      </w:r>
      <w:r w:rsidR="4DEBACAE">
        <w:rPr/>
        <w:t xml:space="preserve"> needs </w:t>
      </w:r>
      <w:r w:rsidR="17498FDF">
        <w:rPr/>
        <w:t xml:space="preserve">you </w:t>
      </w:r>
      <w:r w:rsidR="4DEBACAE">
        <w:rPr/>
        <w:t xml:space="preserve">may </w:t>
      </w:r>
      <w:r w:rsidR="3E0C852F">
        <w:rPr/>
        <w:t>have. Who</w:t>
      </w:r>
      <w:bookmarkStart w:name="_Toc2078682002" w:id="107"/>
      <w:r w:rsidR="5082E785">
        <w:rPr/>
        <w:t xml:space="preserve"> will have access to the </w:t>
      </w:r>
      <w:r w:rsidR="47357624">
        <w:rPr/>
        <w:t xml:space="preserve">HWB </w:t>
      </w:r>
      <w:r w:rsidR="0261E7B0">
        <w:rPr/>
        <w:t>P</w:t>
      </w:r>
      <w:r w:rsidR="5082E785">
        <w:rPr/>
        <w:t>assport?</w:t>
      </w:r>
      <w:bookmarkEnd w:id="107"/>
    </w:p>
    <w:p w:rsidR="004223AB" w:rsidP="4B0B3E8A" w:rsidRDefault="528B4DE1" w14:paraId="1C4FBC57" w14:textId="44E281C5">
      <w:pPr>
        <w:jc w:val="both"/>
      </w:pPr>
      <w:r w:rsidR="5082E785">
        <w:rPr/>
        <w:t xml:space="preserve">The Health </w:t>
      </w:r>
      <w:r w:rsidR="53E8A8A3">
        <w:rPr/>
        <w:t xml:space="preserve">and Wellbeing </w:t>
      </w:r>
      <w:r w:rsidR="5082E785">
        <w:rPr/>
        <w:t xml:space="preserve">Passport </w:t>
      </w:r>
      <w:r w:rsidR="0D989FA6">
        <w:rPr/>
        <w:t>is held by you, so you can choose who to share it with. The information in the passport should be treated as confidential and not shared without your permission.</w:t>
      </w:r>
    </w:p>
    <w:p w:rsidR="004223AB" w:rsidP="4B0B3E8A" w:rsidRDefault="4FAF0901" w14:paraId="7CC81EC3" w14:textId="7799B8D8">
      <w:pPr>
        <w:jc w:val="both"/>
        <w:rPr>
          <w:rFonts w:eastAsia="Arial"/>
        </w:rPr>
      </w:pPr>
      <w:r w:rsidR="76217139">
        <w:rPr/>
        <w:t>The Reasonable Adjustments page (p</w:t>
      </w:r>
      <w:r w:rsidR="315F1E4A">
        <w:rPr/>
        <w:t>age 12</w:t>
      </w:r>
      <w:r w:rsidR="19CEF4CF">
        <w:rPr/>
        <w:t>)</w:t>
      </w:r>
      <w:r w:rsidR="315F1E4A">
        <w:rPr/>
        <w:t xml:space="preserve"> can be detached from the passport and shared with the relevant and </w:t>
      </w:r>
      <w:r w:rsidR="315F1E4A">
        <w:rPr/>
        <w:t>appropriate staff</w:t>
      </w:r>
      <w:r w:rsidR="315F1E4A">
        <w:rPr/>
        <w:t xml:space="preserve"> with your consent.</w:t>
      </w:r>
      <w:r w:rsidRPr="4B0B3E8A" w:rsidR="315F1E4A">
        <w:rPr>
          <w:rFonts w:eastAsia="Arial"/>
        </w:rPr>
        <w:t xml:space="preserve"> Managers must ensure this information is stored securely and only share it with staff responsible for </w:t>
      </w:r>
      <w:r w:rsidRPr="4B0B3E8A" w:rsidR="315F1E4A">
        <w:rPr>
          <w:rFonts w:eastAsia="Arial"/>
        </w:rPr>
        <w:t>allocating</w:t>
      </w:r>
      <w:r w:rsidRPr="4B0B3E8A" w:rsidR="315F1E4A">
        <w:rPr>
          <w:rFonts w:eastAsia="Arial"/>
        </w:rPr>
        <w:t xml:space="preserve"> the staff member duties in line with their reasonable adjustments.</w:t>
      </w:r>
    </w:p>
    <w:p w:rsidR="004223AB" w:rsidP="4B0B3E8A" w:rsidRDefault="36BD5777" w14:paraId="5F6D5C3B" w14:textId="09D4247E">
      <w:pPr>
        <w:jc w:val="both"/>
      </w:pPr>
      <w:r w:rsidR="40FD91F2">
        <w:rPr/>
        <w:t>Examples of who you may choose to share their passport with include your wider team, your new line manager if you move roles/bases and the Learning and Development team if you are booking training courses</w:t>
      </w:r>
      <w:r w:rsidR="3F27B0A9">
        <w:rPr/>
        <w:t xml:space="preserve"> </w:t>
      </w:r>
      <w:r w:rsidR="08C7C388">
        <w:rPr/>
        <w:t>or undertaking education</w:t>
      </w:r>
      <w:r w:rsidR="40FD91F2">
        <w:rPr/>
        <w:t>.</w:t>
      </w:r>
    </w:p>
    <w:p w:rsidR="004223AB" w:rsidP="4B0B3E8A" w:rsidRDefault="12683B46" w14:paraId="4D96C1F8" w14:textId="29530C46">
      <w:pPr>
        <w:pStyle w:val="Heading1"/>
        <w:spacing w:line="240" w:lineRule="auto"/>
        <w:jc w:val="both"/>
      </w:pPr>
      <w:bookmarkStart w:name="_Toc542183990" w:id="114"/>
      <w:r w:rsidR="2E5540E0">
        <w:rPr/>
        <w:t>How to complete the H</w:t>
      </w:r>
      <w:r w:rsidR="0116BFE9">
        <w:rPr/>
        <w:t>WB</w:t>
      </w:r>
      <w:r w:rsidR="2E5540E0">
        <w:rPr/>
        <w:t xml:space="preserve"> Passport?</w:t>
      </w:r>
      <w:bookmarkEnd w:id="114"/>
    </w:p>
    <w:p w:rsidR="004223AB" w:rsidP="4B0B3E8A" w:rsidRDefault="5B97F1D0" w14:paraId="695940CE" w14:textId="7096668C">
      <w:pPr>
        <w:pStyle w:val="Heading2"/>
        <w:spacing w:line="480" w:lineRule="auto"/>
        <w:jc w:val="both"/>
      </w:pPr>
      <w:bookmarkStart w:name="_Toc1672122879" w:id="115"/>
      <w:r w:rsidR="72CBB5BE">
        <w:rPr/>
        <w:t>Section 1: Things to know about my health condition or disabilit</w:t>
      </w:r>
      <w:r w:rsidR="2D11AB3E">
        <w:rPr/>
        <w:t>y:</w:t>
      </w:r>
      <w:bookmarkEnd w:id="115"/>
    </w:p>
    <w:p w:rsidR="004223AB" w:rsidP="4B0B3E8A" w:rsidRDefault="30802EFD" w14:paraId="72B025FF" w14:textId="79C6CF0E">
      <w:pPr>
        <w:jc w:val="both"/>
      </w:pPr>
      <w:r w:rsidR="2D11AB3E">
        <w:rPr/>
        <w:t xml:space="preserve">This section is for information about any disability, </w:t>
      </w:r>
      <w:r w:rsidR="2D11AB3E">
        <w:rPr/>
        <w:t xml:space="preserve">long term health condition, mental health issue, </w:t>
      </w:r>
      <w:r w:rsidR="728F227A">
        <w:rPr/>
        <w:t xml:space="preserve">neurodiversity (e.g. dyslexia, dyscalculia, dyspraxia, and autism spectrum disorder / ASD), </w:t>
      </w:r>
      <w:r w:rsidR="2D11AB3E">
        <w:rPr/>
        <w:t>or learning disability/difficulty that you would like to share.</w:t>
      </w:r>
    </w:p>
    <w:p w:rsidR="004223AB" w:rsidP="7BFE7BE2" w:rsidRDefault="30802EFD" w14:paraId="2C5801E7" w14:textId="22BCF575">
      <w:pPr>
        <w:jc w:val="both"/>
      </w:pPr>
      <w:r>
        <w:t>This can include:</w:t>
      </w:r>
    </w:p>
    <w:p w:rsidR="004223AB" w:rsidP="7BFE7BE2" w:rsidRDefault="2BEB3426" w14:paraId="306DCB68" w14:textId="042FE349">
      <w:pPr>
        <w:pStyle w:val="ListParagraph"/>
        <w:numPr>
          <w:ilvl w:val="0"/>
          <w:numId w:val="2"/>
        </w:numPr>
        <w:jc w:val="both"/>
      </w:pPr>
      <w:r w:rsidRPr="7BFE7BE2">
        <w:t xml:space="preserve">Any tasks you need help with or cannot do easily. </w:t>
      </w:r>
    </w:p>
    <w:p w:rsidR="004223AB" w:rsidP="7BFE7BE2" w:rsidRDefault="2BEB3426" w14:paraId="1333553D" w14:textId="0506DD57">
      <w:pPr>
        <w:pStyle w:val="ListParagraph"/>
        <w:numPr>
          <w:ilvl w:val="0"/>
          <w:numId w:val="2"/>
        </w:numPr>
        <w:jc w:val="both"/>
      </w:pPr>
      <w:r w:rsidRPr="7BFE7BE2">
        <w:t xml:space="preserve">Any tasks which may take longer for you to carry out. </w:t>
      </w:r>
    </w:p>
    <w:p w:rsidR="004223AB" w:rsidP="7BFE7BE2" w:rsidRDefault="2BEB3426" w14:paraId="3C0DCC03" w14:textId="72898AFF">
      <w:pPr>
        <w:pStyle w:val="ListParagraph"/>
        <w:numPr>
          <w:ilvl w:val="0"/>
          <w:numId w:val="2"/>
        </w:numPr>
        <w:jc w:val="both"/>
      </w:pPr>
      <w:r w:rsidRPr="7BFE7BE2">
        <w:t xml:space="preserve">Any diagnosis you feel would be helpful for your manager to know. </w:t>
      </w:r>
    </w:p>
    <w:p w:rsidR="001E3C06" w:rsidP="4B0B3E8A" w:rsidRDefault="2BEB3426" w14:paraId="543AAE99" w14:textId="53C0BDC5">
      <w:pPr>
        <w:pStyle w:val="ListParagraph"/>
        <w:numPr>
          <w:ilvl w:val="0"/>
          <w:numId w:val="2"/>
        </w:numPr>
        <w:jc w:val="both"/>
        <w:rPr/>
      </w:pPr>
      <w:r w:rsidR="7D7842D0">
        <w:rPr/>
        <w:t xml:space="preserve">Any information </w:t>
      </w:r>
      <w:r w:rsidR="7D7842D0">
        <w:rPr/>
        <w:t>regarding</w:t>
      </w:r>
      <w:r w:rsidR="7D7842D0">
        <w:rPr/>
        <w:t xml:space="preserve"> medication or interventions that you feel are relevant to work </w:t>
      </w:r>
      <w:r w:rsidR="47516375">
        <w:rPr/>
        <w:t>–</w:t>
      </w:r>
      <w:r w:rsidR="7D7842D0">
        <w:rPr/>
        <w:t xml:space="preserve"> e.g., fluctuations in conditions or symptoms you would like your line manager to be aware of.</w:t>
      </w:r>
    </w:p>
    <w:p w:rsidR="00652DE2" w:rsidP="4B0B3E8A" w:rsidRDefault="5C0DEAD8" w14:paraId="54770186" w14:textId="62018769">
      <w:pPr>
        <w:pStyle w:val="Heading2"/>
        <w:spacing w:line="480" w:lineRule="auto"/>
        <w:jc w:val="both"/>
      </w:pPr>
      <w:bookmarkStart w:name="_Toc2044777670" w:id="124"/>
      <w:r w:rsidR="1B8E4284">
        <w:rPr/>
        <w:t>Section 2: Things that help me do my role:</w:t>
      </w:r>
      <w:bookmarkEnd w:id="124"/>
    </w:p>
    <w:p w:rsidR="00652DE2" w:rsidP="4B0B3E8A" w:rsidRDefault="4E0FEE7B" w14:paraId="0A05B537" w14:textId="2397BA70">
      <w:pPr>
        <w:jc w:val="both"/>
      </w:pPr>
      <w:r w:rsidRPr="4B0B3E8A" w:rsidR="4467A5BF">
        <w:rPr>
          <w:rFonts w:eastAsia="Arial"/>
        </w:rPr>
        <w:t xml:space="preserve">This section is for information that helps you to access your role and makes your time at work easier. </w:t>
      </w:r>
      <w:r w:rsidRPr="4B0B3E8A" w:rsidR="6FB0AA25">
        <w:rPr>
          <w:rFonts w:eastAsia="Arial"/>
        </w:rPr>
        <w:t xml:space="preserve">This may include </w:t>
      </w:r>
      <w:r w:rsidRPr="4B0B3E8A" w:rsidR="4467A5BF">
        <w:rPr>
          <w:rFonts w:eastAsia="Arial"/>
        </w:rPr>
        <w:t xml:space="preserve">reasonable adjustments you </w:t>
      </w:r>
      <w:r w:rsidRPr="4B0B3E8A" w:rsidR="4467A5BF">
        <w:rPr>
          <w:rFonts w:eastAsia="Arial"/>
        </w:rPr>
        <w:t>had put in place to support you</w:t>
      </w:r>
      <w:r w:rsidRPr="4B0B3E8A" w:rsidR="17D9E3BD">
        <w:rPr>
          <w:rFonts w:eastAsia="Arial"/>
        </w:rPr>
        <w:t xml:space="preserve"> previously</w:t>
      </w:r>
      <w:r w:rsidRPr="4B0B3E8A" w:rsidR="4467A5BF">
        <w:rPr>
          <w:rFonts w:eastAsia="Arial"/>
        </w:rPr>
        <w:t xml:space="preserve">, either all the time or as </w:t>
      </w:r>
      <w:r w:rsidRPr="4B0B3E8A" w:rsidR="0761603D">
        <w:rPr>
          <w:rFonts w:eastAsia="Arial"/>
        </w:rPr>
        <w:t xml:space="preserve">your </w:t>
      </w:r>
      <w:r w:rsidRPr="4B0B3E8A" w:rsidR="4467A5BF">
        <w:rPr>
          <w:rFonts w:eastAsia="Arial"/>
        </w:rPr>
        <w:t>condition</w:t>
      </w:r>
      <w:r w:rsidRPr="4B0B3E8A" w:rsidR="4467A5BF">
        <w:rPr>
          <w:rFonts w:eastAsia="Arial"/>
        </w:rPr>
        <w:t xml:space="preserve"> fluctuate</w:t>
      </w:r>
      <w:r w:rsidRPr="4B0B3E8A" w:rsidR="0761603D">
        <w:rPr>
          <w:rFonts w:eastAsia="Arial"/>
        </w:rPr>
        <w:t>s</w:t>
      </w:r>
      <w:r w:rsidRPr="4B0B3E8A" w:rsidR="4467A5BF">
        <w:rPr>
          <w:rFonts w:eastAsia="Arial"/>
        </w:rPr>
        <w:t>.</w:t>
      </w:r>
    </w:p>
    <w:p w:rsidR="00652DE2" w:rsidP="4B0B3E8A" w:rsidRDefault="4D74412F" w14:paraId="64CD63C9" w14:textId="3F5844CD">
      <w:pPr>
        <w:jc w:val="both"/>
      </w:pPr>
      <w:r w:rsidRPr="4B0B3E8A" w:rsidR="7E867B59">
        <w:rPr>
          <w:rFonts w:eastAsia="Arial"/>
        </w:rPr>
        <w:t xml:space="preserve">We have a legal </w:t>
      </w:r>
      <w:r w:rsidRPr="4B0B3E8A" w:rsidR="4A92FFAF">
        <w:rPr>
          <w:rFonts w:eastAsia="Arial"/>
        </w:rPr>
        <w:t>duty to make workplace adjustments for people with a disability</w:t>
      </w:r>
      <w:r w:rsidRPr="4B0B3E8A" w:rsidR="7E867B59">
        <w:rPr>
          <w:rFonts w:eastAsia="Arial"/>
        </w:rPr>
        <w:t xml:space="preserve"> to enable them to overcome a </w:t>
      </w:r>
      <w:r w:rsidRPr="4B0B3E8A" w:rsidR="7E867B59">
        <w:rPr>
          <w:rFonts w:eastAsia="Arial"/>
        </w:rPr>
        <w:t>substantial</w:t>
      </w:r>
      <w:r w:rsidRPr="4B0B3E8A" w:rsidR="7E867B59">
        <w:rPr>
          <w:rFonts w:eastAsia="Arial"/>
        </w:rPr>
        <w:t xml:space="preserve"> </w:t>
      </w:r>
      <w:r w:rsidRPr="4B0B3E8A" w:rsidR="7E867B59">
        <w:rPr>
          <w:rFonts w:eastAsia="Arial"/>
        </w:rPr>
        <w:t>disadvantage</w:t>
      </w:r>
      <w:r w:rsidRPr="4B0B3E8A" w:rsidR="4A92FFAF">
        <w:rPr>
          <w:rFonts w:eastAsia="Arial"/>
        </w:rPr>
        <w:t xml:space="preserve">. </w:t>
      </w:r>
      <w:r w:rsidR="5F04A799">
        <w:rPr/>
        <w:t>A person does not need to have an ‘official’ diagnosis to be entitled to reasonable adjustments.</w:t>
      </w:r>
      <w:r w:rsidR="66DCC3F9">
        <w:rPr/>
        <w:t xml:space="preserve"> Adjustments can include changes to work patterns, technology and equipment, workplace features, </w:t>
      </w:r>
      <w:r w:rsidR="66DCC3F9">
        <w:rPr/>
        <w:t>training</w:t>
      </w:r>
      <w:r w:rsidR="66DCC3F9">
        <w:rPr/>
        <w:t xml:space="preserve"> and </w:t>
      </w:r>
      <w:r w:rsidR="7E867B59">
        <w:rPr/>
        <w:t>coaching</w:t>
      </w:r>
      <w:r w:rsidR="4BABA7CE">
        <w:rPr/>
        <w:t>, or by providing accessible information</w:t>
      </w:r>
      <w:r w:rsidR="66DCC3F9">
        <w:rPr/>
        <w:t>.</w:t>
      </w:r>
    </w:p>
    <w:p w:rsidR="008B7CB6" w:rsidP="4B0B3E8A" w:rsidRDefault="0071742F" w14:paraId="70B9ADF1" w14:textId="1B643326">
      <w:pPr>
        <w:jc w:val="both"/>
      </w:pPr>
      <w:r w:rsidR="6B8F759E">
        <w:rPr/>
        <w:t>This</w:t>
      </w:r>
      <w:r w:rsidR="7388A060">
        <w:rPr/>
        <w:t xml:space="preserve"> information </w:t>
      </w:r>
      <w:r w:rsidR="6B8F759E">
        <w:rPr/>
        <w:t xml:space="preserve">will come from you, and </w:t>
      </w:r>
      <w:r w:rsidR="7388A060">
        <w:rPr/>
        <w:t xml:space="preserve">may </w:t>
      </w:r>
      <w:r w:rsidR="27380782">
        <w:rPr/>
        <w:t xml:space="preserve">also </w:t>
      </w:r>
      <w:r w:rsidR="6B8F759E">
        <w:rPr/>
        <w:t xml:space="preserve">include information </w:t>
      </w:r>
      <w:r w:rsidR="7388A060">
        <w:rPr/>
        <w:t xml:space="preserve">from </w:t>
      </w:r>
      <w:r w:rsidR="09406146">
        <w:rPr/>
        <w:t>a workplace assessment</w:t>
      </w:r>
      <w:r w:rsidR="6B8F759E">
        <w:rPr/>
        <w:t>, such as those</w:t>
      </w:r>
      <w:r w:rsidR="21DEC35C">
        <w:rPr/>
        <w:t xml:space="preserve"> </w:t>
      </w:r>
      <w:r w:rsidR="31DEB4A4">
        <w:rPr/>
        <w:t xml:space="preserve">funded </w:t>
      </w:r>
      <w:r w:rsidR="21DEC35C">
        <w:rPr/>
        <w:t>by Access to Work</w:t>
      </w:r>
      <w:r w:rsidR="31DEB4A4">
        <w:rPr/>
        <w:t xml:space="preserve"> (Department for Work </w:t>
      </w:r>
      <w:r w:rsidR="48112028">
        <w:rPr/>
        <w:t xml:space="preserve">&amp; </w:t>
      </w:r>
      <w:r w:rsidR="31DEB4A4">
        <w:rPr/>
        <w:t>Pensions)</w:t>
      </w:r>
      <w:r w:rsidR="21DEC35C">
        <w:rPr/>
        <w:t xml:space="preserve">, </w:t>
      </w:r>
      <w:r w:rsidR="5A67F93B">
        <w:rPr/>
        <w:t xml:space="preserve">or </w:t>
      </w:r>
      <w:r w:rsidR="6037BB1E">
        <w:rPr/>
        <w:t>a private</w:t>
      </w:r>
      <w:r w:rsidR="7AA3D49A">
        <w:rPr/>
        <w:t xml:space="preserve">ly </w:t>
      </w:r>
      <w:r w:rsidR="27380782">
        <w:rPr/>
        <w:t xml:space="preserve">or employer </w:t>
      </w:r>
      <w:r w:rsidR="7AA3D49A">
        <w:rPr/>
        <w:t xml:space="preserve">funded </w:t>
      </w:r>
      <w:r w:rsidR="27380782">
        <w:rPr/>
        <w:t xml:space="preserve">external specialist </w:t>
      </w:r>
      <w:r w:rsidR="6037BB1E">
        <w:rPr/>
        <w:t>asse</w:t>
      </w:r>
      <w:r w:rsidR="7AA3D49A">
        <w:rPr/>
        <w:t>ssment</w:t>
      </w:r>
      <w:r w:rsidR="6037BB1E">
        <w:rPr/>
        <w:t xml:space="preserve">, </w:t>
      </w:r>
      <w:r w:rsidR="4BC8224A">
        <w:rPr/>
        <w:t xml:space="preserve">or </w:t>
      </w:r>
      <w:r w:rsidR="09406146">
        <w:rPr/>
        <w:t>an education statement</w:t>
      </w:r>
      <w:r w:rsidR="5C266F31">
        <w:rPr/>
        <w:t xml:space="preserve"> / plan</w:t>
      </w:r>
      <w:r w:rsidR="09406146">
        <w:rPr/>
        <w:t xml:space="preserve">, </w:t>
      </w:r>
      <w:r w:rsidR="37635324">
        <w:rPr/>
        <w:t>or a letter or report from a clinician</w:t>
      </w:r>
      <w:r w:rsidR="47516375">
        <w:rPr/>
        <w:t xml:space="preserve">, </w:t>
      </w:r>
      <w:r w:rsidR="6B8F759E">
        <w:rPr/>
        <w:t xml:space="preserve">such as Occupational Health or your GP, </w:t>
      </w:r>
      <w:r w:rsidR="3AF9573C">
        <w:rPr/>
        <w:t xml:space="preserve">or </w:t>
      </w:r>
      <w:r w:rsidR="47516375">
        <w:rPr/>
        <w:t>a treatment plan</w:t>
      </w:r>
      <w:r w:rsidR="3AF9573C">
        <w:rPr/>
        <w:t xml:space="preserve"> etc</w:t>
      </w:r>
      <w:r w:rsidR="37635324">
        <w:rPr/>
        <w:t>.</w:t>
      </w:r>
    </w:p>
    <w:p w:rsidR="00786C8E" w:rsidP="4B0B3E8A" w:rsidRDefault="00786C8E" w14:paraId="776F3DF8" w14:textId="38D9F81F">
      <w:pPr>
        <w:jc w:val="both"/>
        <w:rPr>
          <w:rFonts w:eastAsia="Arial"/>
        </w:rPr>
      </w:pPr>
      <w:r w:rsidR="39801619">
        <w:rPr/>
        <w:t xml:space="preserve">Access to Work is a government scheme that helps fund reasonable adjustments for disabled </w:t>
      </w:r>
      <w:r w:rsidR="3AF9573C">
        <w:rPr/>
        <w:t>people</w:t>
      </w:r>
      <w:r w:rsidR="39801619">
        <w:rPr/>
        <w:t>.</w:t>
      </w:r>
    </w:p>
    <w:p w:rsidR="00652DE2" w:rsidP="4B0B3E8A" w:rsidRDefault="4957DE53" w14:paraId="7A800393" w14:textId="7C2D1BAD">
      <w:pPr>
        <w:pStyle w:val="Heading2"/>
        <w:spacing w:line="480" w:lineRule="auto"/>
        <w:jc w:val="both"/>
        <w:rPr>
          <w:u w:val="single"/>
        </w:rPr>
      </w:pPr>
      <w:bookmarkStart w:name="_Toc1531752575" w:id="178"/>
      <w:r w:rsidR="597B28AB">
        <w:rPr/>
        <w:t>Section 3: Appointments and reviews:</w:t>
      </w:r>
      <w:bookmarkEnd w:id="178"/>
    </w:p>
    <w:p w:rsidR="00652DE2" w:rsidP="4B0B3E8A" w:rsidRDefault="538D288F" w14:paraId="3D0F2FAE" w14:textId="7DB48622">
      <w:pPr>
        <w:jc w:val="both"/>
      </w:pPr>
      <w:r w:rsidR="7535A87F">
        <w:rPr/>
        <w:t>This section is for information about any</w:t>
      </w:r>
      <w:r w:rsidR="5E23927A">
        <w:rPr/>
        <w:t xml:space="preserve"> recent, </w:t>
      </w:r>
      <w:r w:rsidR="5E23927A">
        <w:rPr/>
        <w:t>regular</w:t>
      </w:r>
      <w:r w:rsidR="5E23927A">
        <w:rPr/>
        <w:t xml:space="preserve"> or upcoming</w:t>
      </w:r>
      <w:r w:rsidR="7535A87F">
        <w:rPr/>
        <w:t xml:space="preserve"> doctors</w:t>
      </w:r>
      <w:r w:rsidR="1B61FB93">
        <w:rPr/>
        <w:t xml:space="preserve">, </w:t>
      </w:r>
      <w:r w:rsidR="33EFAE2A">
        <w:rPr/>
        <w:t xml:space="preserve">health and social </w:t>
      </w:r>
      <w:r w:rsidR="1B61FB93">
        <w:rPr/>
        <w:t>care</w:t>
      </w:r>
      <w:r w:rsidR="5A76B4E2">
        <w:rPr/>
        <w:t>,</w:t>
      </w:r>
      <w:r w:rsidR="1B61FB93">
        <w:rPr/>
        <w:t xml:space="preserve"> </w:t>
      </w:r>
      <w:r w:rsidR="531DB1A1">
        <w:rPr/>
        <w:t>or occupational health appointments</w:t>
      </w:r>
      <w:r w:rsidR="58E4BDB8">
        <w:rPr/>
        <w:t>, as well as any meetings you have had with your manager to discuss your health and reasonable adjustments</w:t>
      </w:r>
      <w:r w:rsidR="531DB1A1">
        <w:rPr/>
        <w:t>.</w:t>
      </w:r>
    </w:p>
    <w:p w:rsidR="00652DE2" w:rsidP="4B0B3E8A" w:rsidRDefault="75F39885" w14:paraId="2B2E3213" w14:textId="4397379D">
      <w:pPr>
        <w:jc w:val="both"/>
      </w:pPr>
      <w:r w:rsidR="531DB1A1">
        <w:rPr/>
        <w:t>This also includes a section to record details of any Access to Work applications</w:t>
      </w:r>
      <w:r w:rsidR="2EEBD2E6">
        <w:rPr/>
        <w:t xml:space="preserve"> or renewals</w:t>
      </w:r>
      <w:r w:rsidR="531DB1A1">
        <w:rPr/>
        <w:t xml:space="preserve">. </w:t>
      </w:r>
    </w:p>
    <w:p w:rsidR="00652DE2" w:rsidP="4B0B3E8A" w:rsidRDefault="6895D009" w14:paraId="0A7A51CC" w14:textId="3BDF8D70">
      <w:pPr>
        <w:jc w:val="both"/>
        <w:rPr>
          <w:rFonts w:eastAsia="Arial"/>
        </w:rPr>
      </w:pPr>
      <w:r w:rsidRPr="4B0B3E8A" w:rsidR="325D6A2A">
        <w:rPr>
          <w:rFonts w:eastAsia="Arial"/>
        </w:rPr>
        <w:t xml:space="preserve">If you apply to Access to Work, you will receive a workplace assessment from a qualified Access to Work assessor, usually one with lived experience of or specific knowledge </w:t>
      </w:r>
      <w:r w:rsidRPr="4B0B3E8A" w:rsidR="325D6A2A">
        <w:rPr>
          <w:rFonts w:eastAsia="Arial"/>
        </w:rPr>
        <w:t>regarding</w:t>
      </w:r>
      <w:r w:rsidRPr="4B0B3E8A" w:rsidR="325D6A2A">
        <w:rPr>
          <w:rFonts w:eastAsia="Arial"/>
        </w:rPr>
        <w:t xml:space="preserve"> your condition(s). The assessor will then produce a report of recommendations for the employer based on this assessment. It is your</w:t>
      </w:r>
      <w:r w:rsidRPr="4B0B3E8A" w:rsidR="52E1EA1F">
        <w:rPr>
          <w:rFonts w:eastAsia="Arial"/>
        </w:rPr>
        <w:t xml:space="preserve"> line manager’s</w:t>
      </w:r>
      <w:r w:rsidRPr="4B0B3E8A" w:rsidR="325D6A2A">
        <w:rPr>
          <w:rFonts w:eastAsia="Arial"/>
        </w:rPr>
        <w:t xml:space="preserve"> responsibility to </w:t>
      </w:r>
      <w:r w:rsidRPr="4B0B3E8A" w:rsidR="4E5BDB09">
        <w:rPr>
          <w:rFonts w:eastAsia="Arial"/>
        </w:rPr>
        <w:t xml:space="preserve">organise for </w:t>
      </w:r>
      <w:r w:rsidRPr="4B0B3E8A" w:rsidR="38A903C8">
        <w:rPr>
          <w:rFonts w:eastAsia="Arial"/>
        </w:rPr>
        <w:t>these adjustments</w:t>
      </w:r>
      <w:r w:rsidRPr="4B0B3E8A" w:rsidR="3FD415E7">
        <w:rPr>
          <w:rFonts w:eastAsia="Arial"/>
        </w:rPr>
        <w:t xml:space="preserve">, including </w:t>
      </w:r>
      <w:r w:rsidRPr="4B0B3E8A" w:rsidR="3FD415E7">
        <w:rPr>
          <w:rFonts w:eastAsia="Arial"/>
        </w:rPr>
        <w:t>purchasing</w:t>
      </w:r>
      <w:r w:rsidRPr="4B0B3E8A" w:rsidR="3FD415E7">
        <w:rPr>
          <w:rFonts w:eastAsia="Arial"/>
        </w:rPr>
        <w:t xml:space="preserve"> an external</w:t>
      </w:r>
      <w:r w:rsidRPr="4B0B3E8A" w:rsidR="03DB6C56">
        <w:rPr>
          <w:rFonts w:eastAsia="Arial"/>
        </w:rPr>
        <w:t xml:space="preserve"> goods or services</w:t>
      </w:r>
      <w:r w:rsidRPr="4B0B3E8A" w:rsidR="325D6A2A">
        <w:rPr>
          <w:rFonts w:eastAsia="Arial"/>
        </w:rPr>
        <w:t>.</w:t>
      </w:r>
    </w:p>
    <w:p w:rsidR="00652DE2" w:rsidP="4B0B3E8A" w:rsidRDefault="4957DE53" w14:paraId="30497444" w14:textId="45209E25">
      <w:pPr>
        <w:pStyle w:val="Heading2"/>
        <w:spacing w:line="480" w:lineRule="auto"/>
        <w:jc w:val="both"/>
        <w:rPr>
          <w:u w:val="single"/>
        </w:rPr>
      </w:pPr>
      <w:bookmarkStart w:name="_Toc1180854573" w:id="195"/>
      <w:r w:rsidR="597B28AB">
        <w:rPr/>
        <w:t xml:space="preserve">Section 4: </w:t>
      </w:r>
      <w:r w:rsidR="597B28AB">
        <w:rPr/>
        <w:t>Additional</w:t>
      </w:r>
      <w:r w:rsidR="597B28AB">
        <w:rPr/>
        <w:t xml:space="preserve"> information:</w:t>
      </w:r>
      <w:bookmarkEnd w:id="195"/>
    </w:p>
    <w:p w:rsidR="00652DE2" w:rsidP="4B0B3E8A" w:rsidRDefault="4957DE53" w14:paraId="5B5415E5" w14:textId="321C3C0B">
      <w:pPr>
        <w:jc w:val="both"/>
      </w:pPr>
      <w:r w:rsidR="597B28AB">
        <w:rPr/>
        <w:t xml:space="preserve">This section can be used for any </w:t>
      </w:r>
      <w:r w:rsidR="597B28AB">
        <w:rPr/>
        <w:t>additional</w:t>
      </w:r>
      <w:r w:rsidR="597B28AB">
        <w:rPr/>
        <w:t xml:space="preserve"> information not covered in the </w:t>
      </w:r>
      <w:r w:rsidR="597B28AB">
        <w:rPr/>
        <w:t>previous</w:t>
      </w:r>
      <w:r w:rsidR="597B28AB">
        <w:rPr/>
        <w:t xml:space="preserve"> sections, including arrangements that you would like to be put in place which have not yet been agreed, or which cannot currently be agreed as they would </w:t>
      </w:r>
      <w:r w:rsidR="597B28AB">
        <w:rPr/>
        <w:t>impact</w:t>
      </w:r>
      <w:r w:rsidR="597B28AB">
        <w:rPr/>
        <w:t xml:space="preserve"> upon service needs. </w:t>
      </w:r>
    </w:p>
    <w:p w:rsidR="00652DE2" w:rsidP="4B0B3E8A" w:rsidRDefault="47E9E186" w14:paraId="736178B6" w14:textId="53209F3A">
      <w:pPr>
        <w:pStyle w:val="Heading2"/>
        <w:spacing w:line="480" w:lineRule="auto"/>
        <w:jc w:val="both"/>
        <w:rPr>
          <w:u w:val="single"/>
        </w:rPr>
      </w:pPr>
      <w:bookmarkStart w:name="_Toc1392949991" w:id="200"/>
      <w:r w:rsidR="0955A8F4">
        <w:rPr/>
        <w:t xml:space="preserve">Section 5: Keep your passport </w:t>
      </w:r>
      <w:r w:rsidR="2E93F80C">
        <w:rPr/>
        <w:t>up to date</w:t>
      </w:r>
      <w:r w:rsidR="0955A8F4">
        <w:rPr/>
        <w:t>:</w:t>
      </w:r>
      <w:bookmarkEnd w:id="200"/>
    </w:p>
    <w:p w:rsidR="00652DE2" w:rsidP="4B0B3E8A" w:rsidRDefault="47E9E186" w14:paraId="6D655919" w14:textId="55136D0E">
      <w:pPr>
        <w:jc w:val="both"/>
        <w:rPr>
          <w:rFonts w:eastAsia="Arial"/>
        </w:rPr>
      </w:pPr>
      <w:r w:rsidR="0955A8F4">
        <w:rPr/>
        <w:t xml:space="preserve">This section can be used to record any changes to your condition or working environment that you have made to the passport. </w:t>
      </w:r>
      <w:r w:rsidRPr="34DB4D38" w:rsidR="0F44AD40">
        <w:rPr>
          <w:rFonts w:eastAsia="Arial"/>
        </w:rPr>
        <w:t xml:space="preserve">Please add the date and sign it so both you and your line manager can </w:t>
      </w:r>
      <w:r w:rsidRPr="34DB4D38" w:rsidR="65B3767B">
        <w:rPr>
          <w:rFonts w:eastAsia="Arial"/>
        </w:rPr>
        <w:t>ensure</w:t>
      </w:r>
      <w:r w:rsidRPr="34DB4D38" w:rsidR="0F44AD40">
        <w:rPr>
          <w:rFonts w:eastAsia="Arial"/>
        </w:rPr>
        <w:t xml:space="preserve"> you have the latest version.</w:t>
      </w:r>
    </w:p>
    <w:p w:rsidR="597B28AB" w:rsidP="34DB4D38" w:rsidRDefault="597B28AB" w14:paraId="3E819328" w14:textId="77EDB1D9">
      <w:pPr>
        <w:pStyle w:val="Normal"/>
        <w:spacing w:line="276" w:lineRule="auto"/>
        <w:jc w:val="both"/>
      </w:pPr>
      <w:commentRangeStart w:id="1014577358"/>
      <w:r w:rsidR="3EDADDAA">
        <w:rPr/>
        <w:t>Please include any steps that are being taken to address the requests, e.g. a formal flexible working request, an Occupational Health referral, an Access to Work application.</w:t>
      </w:r>
      <w:commentRangeEnd w:id="1014577358"/>
      <w:r>
        <w:rPr>
          <w:rStyle w:val="CommentReference"/>
        </w:rPr>
        <w:commentReference w:id="1014577358"/>
      </w:r>
    </w:p>
    <w:p w:rsidR="00652DE2" w:rsidP="4B0B3E8A" w:rsidRDefault="51F5656A" w14:paraId="55A87073" w14:textId="42378C76">
      <w:pPr>
        <w:pStyle w:val="Heading2"/>
        <w:spacing w:line="480" w:lineRule="auto"/>
        <w:jc w:val="both"/>
      </w:pPr>
      <w:bookmarkStart w:name="_Toc439778821" w:id="202"/>
      <w:r w:rsidR="2E3F7F30">
        <w:rPr/>
        <w:t>Section 6: Reasonable Adjustments:</w:t>
      </w:r>
      <w:bookmarkEnd w:id="202"/>
    </w:p>
    <w:p w:rsidR="00770DC7" w:rsidP="4B0B3E8A" w:rsidRDefault="51F5656A" w14:paraId="31D77F3F" w14:textId="3E75DE91">
      <w:pPr>
        <w:jc w:val="both"/>
      </w:pPr>
      <w:r w:rsidR="2E3F7F30">
        <w:rPr/>
        <w:t xml:space="preserve">This page should list the reasonable adjustments you </w:t>
      </w:r>
      <w:r w:rsidR="2E3F7F30">
        <w:rPr/>
        <w:t>require</w:t>
      </w:r>
      <w:r w:rsidR="2E3F7F30">
        <w:rPr/>
        <w:t>.</w:t>
      </w:r>
      <w:r w:rsidR="4D74F191">
        <w:rPr/>
        <w:t xml:space="preserve"> For example:</w:t>
      </w:r>
    </w:p>
    <w:p w:rsidRPr="00770DC7" w:rsidR="00770DC7" w:rsidP="4B0B3E8A" w:rsidRDefault="00770DC7" w14:paraId="1EB3F595" w14:textId="43607085">
      <w:pPr>
        <w:numPr>
          <w:ilvl w:val="0"/>
          <w:numId w:val="42"/>
        </w:numPr>
        <w:jc w:val="both"/>
        <w:rPr/>
      </w:pPr>
      <w:r w:rsidR="4D74F191">
        <w:rPr/>
        <w:t>flexible working patterns</w:t>
      </w:r>
    </w:p>
    <w:p w:rsidRPr="00770DC7" w:rsidR="00770DC7" w:rsidP="4B0B3E8A" w:rsidRDefault="00770DC7" w14:paraId="78E1297F" w14:textId="26FC44C9">
      <w:pPr>
        <w:numPr>
          <w:ilvl w:val="0"/>
          <w:numId w:val="42"/>
        </w:numPr>
        <w:jc w:val="both"/>
        <w:rPr/>
      </w:pPr>
      <w:r w:rsidR="4D74F191">
        <w:rPr/>
        <w:t xml:space="preserve">providing a </w:t>
      </w:r>
      <w:r w:rsidR="17EFA927">
        <w:rPr/>
        <w:t xml:space="preserve">specialist </w:t>
      </w:r>
      <w:r w:rsidR="7F876241">
        <w:rPr/>
        <w:t xml:space="preserve">coach or </w:t>
      </w:r>
      <w:r w:rsidR="17EFA927">
        <w:rPr/>
        <w:t xml:space="preserve">providing </w:t>
      </w:r>
      <w:r w:rsidR="17EFA927">
        <w:rPr/>
        <w:t xml:space="preserve">a </w:t>
      </w:r>
      <w:r w:rsidR="7F876241">
        <w:rPr/>
        <w:t>mentor</w:t>
      </w:r>
    </w:p>
    <w:p w:rsidRPr="00770DC7" w:rsidR="00770DC7" w:rsidP="4B0B3E8A" w:rsidRDefault="00770DC7" w14:paraId="7101DB34" w14:textId="77777777">
      <w:pPr>
        <w:numPr>
          <w:ilvl w:val="0"/>
          <w:numId w:val="42"/>
        </w:numPr>
        <w:jc w:val="both"/>
        <w:rPr/>
      </w:pPr>
      <w:r w:rsidR="4D74F191">
        <w:rPr/>
        <w:t xml:space="preserve">arranging </w:t>
      </w:r>
      <w:r w:rsidR="4D74F191">
        <w:rPr/>
        <w:t>additional</w:t>
      </w:r>
      <w:r w:rsidR="4D74F191">
        <w:rPr/>
        <w:t xml:space="preserve"> time to complete certain tasks</w:t>
      </w:r>
    </w:p>
    <w:p w:rsidRPr="00770DC7" w:rsidR="00770DC7" w:rsidP="4B0B3E8A" w:rsidRDefault="00770DC7" w14:paraId="6F4353A6" w14:textId="271A6D8C">
      <w:pPr>
        <w:numPr>
          <w:ilvl w:val="0"/>
          <w:numId w:val="42"/>
        </w:numPr>
        <w:jc w:val="both"/>
        <w:rPr/>
      </w:pPr>
      <w:r w:rsidR="4D74F191">
        <w:rPr/>
        <w:t xml:space="preserve">providing </w:t>
      </w:r>
      <w:r w:rsidR="4D74F191">
        <w:rPr/>
        <w:t>additional</w:t>
      </w:r>
      <w:r w:rsidR="4D74F191">
        <w:rPr/>
        <w:t xml:space="preserve"> training</w:t>
      </w:r>
      <w:r w:rsidR="0C767D84">
        <w:rPr/>
        <w:t xml:space="preserve"> or work shadowing</w:t>
      </w:r>
    </w:p>
    <w:p w:rsidRPr="00770DC7" w:rsidR="00770DC7" w:rsidP="4B0B3E8A" w:rsidRDefault="00770DC7" w14:paraId="04ECE797" w14:textId="07559ACC">
      <w:pPr>
        <w:numPr>
          <w:ilvl w:val="0"/>
          <w:numId w:val="42"/>
        </w:numPr>
        <w:jc w:val="both"/>
        <w:rPr/>
      </w:pPr>
      <w:r w:rsidR="4D74F191">
        <w:rPr/>
        <w:t xml:space="preserve">regular </w:t>
      </w:r>
      <w:r w:rsidR="7F876241">
        <w:rPr/>
        <w:t xml:space="preserve">supervision arrangements </w:t>
      </w:r>
      <w:r w:rsidR="4D74F191">
        <w:rPr/>
        <w:t xml:space="preserve">between you and your </w:t>
      </w:r>
      <w:r w:rsidR="4F380B44">
        <w:rPr/>
        <w:t>manager</w:t>
      </w:r>
    </w:p>
    <w:p w:rsidR="00770DC7" w:rsidP="4B0B3E8A" w:rsidRDefault="00770DC7" w14:paraId="0917C986" w14:textId="23DE7DDA">
      <w:pPr>
        <w:numPr>
          <w:ilvl w:val="0"/>
          <w:numId w:val="42"/>
        </w:numPr>
        <w:jc w:val="both"/>
        <w:rPr/>
      </w:pPr>
      <w:r w:rsidR="4D74F191">
        <w:rPr/>
        <w:t>a phased return to work, such as reduced hours or less days</w:t>
      </w:r>
    </w:p>
    <w:p w:rsidR="00652DE2" w:rsidP="4B0B3E8A" w:rsidRDefault="51F5656A" w14:paraId="13C7719F" w14:textId="0448E7BC">
      <w:pPr>
        <w:jc w:val="both"/>
      </w:pPr>
      <w:r w:rsidR="2E3F7F30">
        <w:rPr/>
        <w:t xml:space="preserve">This page can be detached from the passport and shared with the relevant and </w:t>
      </w:r>
      <w:r w:rsidR="2E3F7F30">
        <w:rPr/>
        <w:t>appropriate staff</w:t>
      </w:r>
      <w:r w:rsidR="2E3F7F30">
        <w:rPr/>
        <w:t xml:space="preserve"> with your </w:t>
      </w:r>
      <w:r w:rsidR="2ABA9596">
        <w:rPr/>
        <w:t xml:space="preserve">choosing and </w:t>
      </w:r>
      <w:r w:rsidR="2E3F7F30">
        <w:rPr/>
        <w:t>consent.</w:t>
      </w:r>
      <w:r w:rsidRPr="4B0B3E8A" w:rsidR="2E3F7F30">
        <w:rPr>
          <w:rFonts w:eastAsia="Arial"/>
        </w:rPr>
        <w:t xml:space="preserve"> </w:t>
      </w:r>
      <w:r w:rsidR="2E3F7F30">
        <w:rPr/>
        <w:t xml:space="preserve">Examples of who </w:t>
      </w:r>
      <w:r w:rsidR="52A9B202">
        <w:rPr/>
        <w:t>you</w:t>
      </w:r>
      <w:r w:rsidR="2E3F7F30">
        <w:rPr/>
        <w:t xml:space="preserve"> may choose to share </w:t>
      </w:r>
      <w:r w:rsidR="2ABA9596">
        <w:rPr/>
        <w:t xml:space="preserve">your </w:t>
      </w:r>
      <w:r w:rsidR="2E3F7F30">
        <w:rPr/>
        <w:t>passport with include</w:t>
      </w:r>
      <w:r w:rsidR="2ABA9596">
        <w:rPr/>
        <w:t>s</w:t>
      </w:r>
      <w:r w:rsidR="2E3F7F30">
        <w:rPr/>
        <w:t xml:space="preserve"> </w:t>
      </w:r>
      <w:r w:rsidR="1257675C">
        <w:rPr/>
        <w:t xml:space="preserve">your </w:t>
      </w:r>
      <w:r w:rsidR="2E3F7F30">
        <w:rPr/>
        <w:t xml:space="preserve">wider team, </w:t>
      </w:r>
      <w:r w:rsidR="02D46E36">
        <w:rPr/>
        <w:t>your</w:t>
      </w:r>
      <w:r w:rsidR="2E3F7F30">
        <w:rPr/>
        <w:t xml:space="preserve"> new line manager if </w:t>
      </w:r>
      <w:r w:rsidR="7B89412A">
        <w:rPr/>
        <w:t>you</w:t>
      </w:r>
      <w:r w:rsidR="2E3F7F30">
        <w:rPr/>
        <w:t xml:space="preserve"> move roles</w:t>
      </w:r>
      <w:r w:rsidR="2ABA9596">
        <w:rPr/>
        <w:t xml:space="preserve"> or work </w:t>
      </w:r>
      <w:r w:rsidR="2E3F7F30">
        <w:rPr/>
        <w:t>base</w:t>
      </w:r>
      <w:r w:rsidR="2E3F7F30">
        <w:rPr/>
        <w:t xml:space="preserve"> </w:t>
      </w:r>
      <w:r w:rsidR="2ABA9596">
        <w:rPr/>
        <w:t xml:space="preserve">or with </w:t>
      </w:r>
      <w:r w:rsidR="2E3F7F30">
        <w:rPr/>
        <w:t xml:space="preserve">the Learning and Development team if </w:t>
      </w:r>
      <w:r w:rsidR="3F67D352">
        <w:rPr/>
        <w:t>you</w:t>
      </w:r>
      <w:r w:rsidR="2E3F7F30">
        <w:rPr/>
        <w:t xml:space="preserve"> are booking training courses. Sharing is at your discretion, but it could </w:t>
      </w:r>
      <w:r w:rsidR="2E3F7F30">
        <w:rPr/>
        <w:t>remove</w:t>
      </w:r>
      <w:r w:rsidR="2E3F7F30">
        <w:rPr/>
        <w:t xml:space="preserve"> the need to </w:t>
      </w:r>
      <w:r w:rsidR="0D04529B">
        <w:rPr/>
        <w:t xml:space="preserve">repeat </w:t>
      </w:r>
      <w:r w:rsidR="2E3F7F30">
        <w:rPr/>
        <w:t xml:space="preserve">what support you need or </w:t>
      </w:r>
      <w:r w:rsidR="0D04529B">
        <w:rPr/>
        <w:t xml:space="preserve">request </w:t>
      </w:r>
      <w:r w:rsidR="2E3F7F30">
        <w:rPr/>
        <w:t>adjustments that have already been agreed.</w:t>
      </w:r>
    </w:p>
    <w:p w:rsidR="0015004E" w:rsidP="4B0B3E8A" w:rsidRDefault="0015004E" w14:paraId="18DC8CEF" w14:textId="137D17BA">
      <w:pPr>
        <w:pStyle w:val="Heading1"/>
        <w:jc w:val="both"/>
      </w:pPr>
      <w:r w:rsidR="0D9827E3">
        <w:rPr/>
        <w:t>Exclusions</w:t>
      </w:r>
    </w:p>
    <w:p w:rsidR="0015004E" w:rsidP="4B0B3E8A" w:rsidRDefault="00C7102E" w14:paraId="0AD315E1" w14:textId="2E6B3FD0">
      <w:pPr>
        <w:jc w:val="both"/>
      </w:pPr>
      <w:r w:rsidR="0C767D84">
        <w:rPr/>
        <w:t xml:space="preserve">This </w:t>
      </w:r>
      <w:r w:rsidR="0D9827E3">
        <w:rPr/>
        <w:t>passport excludes your manager or the Trust making any reasonable adjustments for the following conditions:</w:t>
      </w:r>
    </w:p>
    <w:p w:rsidR="0015004E" w:rsidP="4B0B3E8A" w:rsidRDefault="0015004E" w14:paraId="5EFAFCA1" w14:textId="77777777">
      <w:pPr>
        <w:pStyle w:val="ListParagraph"/>
        <w:numPr>
          <w:ilvl w:val="0"/>
          <w:numId w:val="43"/>
        </w:numPr>
        <w:jc w:val="both"/>
        <w:rPr/>
      </w:pPr>
      <w:r w:rsidR="0D9827E3">
        <w:rPr/>
        <w:t>addiction to, or dependency on, alcohol, nicotine, or any other substance (other than in consequence of the substance being medically prescribed);</w:t>
      </w:r>
    </w:p>
    <w:p w:rsidR="0015004E" w:rsidP="4B0B3E8A" w:rsidRDefault="0015004E" w14:paraId="5DBA868D" w14:textId="77777777">
      <w:pPr>
        <w:pStyle w:val="ListParagraph"/>
        <w:numPr>
          <w:ilvl w:val="0"/>
          <w:numId w:val="43"/>
        </w:numPr>
        <w:jc w:val="both"/>
        <w:rPr/>
      </w:pPr>
      <w:r w:rsidR="0D9827E3">
        <w:rPr/>
        <w:t xml:space="preserve">the condition known as seasonal allergic rhinitis (e.g. </w:t>
      </w:r>
      <w:r w:rsidR="0D9827E3">
        <w:rPr/>
        <w:t>hayfever</w:t>
      </w:r>
      <w:r w:rsidR="0D9827E3">
        <w:rPr/>
        <w:t>), except where it aggravates the effect of another condition;</w:t>
      </w:r>
    </w:p>
    <w:p w:rsidR="0015004E" w:rsidP="4B0B3E8A" w:rsidRDefault="0015004E" w14:paraId="57C8B5CC" w14:textId="77777777">
      <w:pPr>
        <w:pStyle w:val="ListParagraph"/>
        <w:numPr>
          <w:ilvl w:val="0"/>
          <w:numId w:val="43"/>
        </w:numPr>
        <w:jc w:val="both"/>
        <w:rPr/>
      </w:pPr>
      <w:r w:rsidR="0D9827E3">
        <w:rPr/>
        <w:t>tendency to set fires;</w:t>
      </w:r>
    </w:p>
    <w:p w:rsidR="0015004E" w:rsidP="4B0B3E8A" w:rsidRDefault="0015004E" w14:paraId="49F34680" w14:textId="77777777">
      <w:pPr>
        <w:pStyle w:val="ListParagraph"/>
        <w:numPr>
          <w:ilvl w:val="0"/>
          <w:numId w:val="43"/>
        </w:numPr>
        <w:jc w:val="both"/>
        <w:rPr/>
      </w:pPr>
      <w:r w:rsidR="0D9827E3">
        <w:rPr/>
        <w:t>tendency to steal;</w:t>
      </w:r>
    </w:p>
    <w:p w:rsidR="0015004E" w:rsidP="4B0B3E8A" w:rsidRDefault="0015004E" w14:paraId="14E46BDA" w14:textId="77777777">
      <w:pPr>
        <w:pStyle w:val="ListParagraph"/>
        <w:numPr>
          <w:ilvl w:val="0"/>
          <w:numId w:val="43"/>
        </w:numPr>
        <w:jc w:val="both"/>
        <w:rPr/>
      </w:pPr>
      <w:r w:rsidR="0D9827E3">
        <w:rPr/>
        <w:t>tendency to physical or sexual abuse of other persons;</w:t>
      </w:r>
    </w:p>
    <w:p w:rsidR="0015004E" w:rsidP="4B0B3E8A" w:rsidRDefault="0015004E" w14:paraId="1A0A4B63" w14:textId="77777777">
      <w:pPr>
        <w:pStyle w:val="ListParagraph"/>
        <w:numPr>
          <w:ilvl w:val="0"/>
          <w:numId w:val="43"/>
        </w:numPr>
        <w:jc w:val="both"/>
        <w:rPr/>
      </w:pPr>
      <w:r w:rsidR="0D9827E3">
        <w:rPr/>
        <w:t>exhibitionism;</w:t>
      </w:r>
    </w:p>
    <w:p w:rsidR="0015004E" w:rsidP="4B0B3E8A" w:rsidRDefault="0015004E" w14:paraId="17FAC97E" w14:textId="77777777">
      <w:pPr>
        <w:pStyle w:val="ListParagraph"/>
        <w:numPr>
          <w:ilvl w:val="0"/>
          <w:numId w:val="43"/>
        </w:numPr>
        <w:jc w:val="both"/>
        <w:rPr/>
      </w:pPr>
      <w:r w:rsidR="0D9827E3">
        <w:rPr/>
        <w:t>voyeurism.</w:t>
      </w:r>
    </w:p>
    <w:p w:rsidR="007911B4" w:rsidP="4B0B3E8A" w:rsidRDefault="0015004E" w14:paraId="27495E78" w14:textId="77777777">
      <w:pPr>
        <w:jc w:val="both"/>
        <w:rPr>
          <w:rFonts w:eastAsia="Arial"/>
        </w:rPr>
      </w:pPr>
      <w:r w:rsidR="0D9827E3">
        <w:rPr/>
        <w:t xml:space="preserve">This exclusion from the passport applies where the tendency to set fires, tendency to steal, tendency to physical or sexual abuse of other persons, exhibitionism, or voyeurism </w:t>
      </w:r>
      <w:r w:rsidR="0D9827E3">
        <w:rPr/>
        <w:t>constitute</w:t>
      </w:r>
      <w:r w:rsidR="0D9827E3">
        <w:rPr/>
        <w:t xml:space="preserve"> an impairment in themselves, or where they arise </w:t>
      </w:r>
      <w:r w:rsidR="34B752E9">
        <w:rPr/>
        <w:t>because of</w:t>
      </w:r>
      <w:r w:rsidR="0D9827E3">
        <w:rPr/>
        <w:t xml:space="preserve"> an impairment that constitutes a disability.</w:t>
      </w:r>
    </w:p>
    <w:p w:rsidR="0015004E" w:rsidP="4B0B3E8A" w:rsidRDefault="00EC0DD7" w14:paraId="49821193" w14:textId="0C70B75B">
      <w:pPr>
        <w:jc w:val="both"/>
        <w:rPr>
          <w:rFonts w:eastAsia="Arial"/>
        </w:rPr>
      </w:pPr>
      <w:r w:rsidRPr="4B0B3E8A" w:rsidR="5E59CDA3">
        <w:rPr>
          <w:rFonts w:eastAsia="Arial"/>
        </w:rPr>
        <w:t xml:space="preserve">It does not affect </w:t>
      </w:r>
      <w:r w:rsidRPr="4B0B3E8A" w:rsidR="2DE63791">
        <w:rPr>
          <w:rFonts w:eastAsia="Arial"/>
        </w:rPr>
        <w:t>identifying</w:t>
      </w:r>
      <w:r w:rsidRPr="4B0B3E8A" w:rsidR="2DE63791">
        <w:rPr>
          <w:rFonts w:eastAsia="Arial"/>
        </w:rPr>
        <w:t xml:space="preserve"> and planning for </w:t>
      </w:r>
      <w:r w:rsidRPr="4B0B3E8A" w:rsidR="5E59CDA3">
        <w:rPr>
          <w:rFonts w:eastAsia="Arial"/>
        </w:rPr>
        <w:t xml:space="preserve">adjustments for </w:t>
      </w:r>
      <w:r w:rsidRPr="4B0B3E8A" w:rsidR="34B752E9">
        <w:rPr>
          <w:rFonts w:eastAsia="Arial"/>
        </w:rPr>
        <w:t xml:space="preserve">that </w:t>
      </w:r>
      <w:r w:rsidRPr="4B0B3E8A" w:rsidR="5E59CDA3">
        <w:rPr>
          <w:rFonts w:eastAsia="Arial"/>
        </w:rPr>
        <w:t>disability</w:t>
      </w:r>
      <w:r w:rsidRPr="4B0B3E8A" w:rsidR="34B752E9">
        <w:rPr>
          <w:rFonts w:eastAsia="Arial"/>
        </w:rPr>
        <w:t xml:space="preserve"> itself</w:t>
      </w:r>
      <w:r w:rsidRPr="4B0B3E8A" w:rsidR="2DE63791">
        <w:rPr>
          <w:rFonts w:eastAsia="Arial"/>
        </w:rPr>
        <w:t xml:space="preserve"> within this passport</w:t>
      </w:r>
      <w:r w:rsidRPr="4B0B3E8A" w:rsidR="0950D2DA">
        <w:rPr>
          <w:rFonts w:eastAsia="Arial"/>
        </w:rPr>
        <w:t xml:space="preserve">. It only </w:t>
      </w:r>
      <w:r w:rsidRPr="4B0B3E8A" w:rsidR="6C6F6D34">
        <w:rPr>
          <w:rFonts w:eastAsia="Arial"/>
        </w:rPr>
        <w:t xml:space="preserve">excludes </w:t>
      </w:r>
      <w:r w:rsidRPr="4B0B3E8A" w:rsidR="0950D2DA">
        <w:rPr>
          <w:rFonts w:eastAsia="Arial"/>
        </w:rPr>
        <w:t xml:space="preserve">your manager or the Trust taking any action </w:t>
      </w:r>
      <w:r w:rsidRPr="4B0B3E8A" w:rsidR="34B752E9">
        <w:rPr>
          <w:rFonts w:eastAsia="Arial"/>
        </w:rPr>
        <w:t>for those listed tendencies.</w:t>
      </w:r>
    </w:p>
    <w:p w:rsidRPr="0015004E" w:rsidR="00583BED" w:rsidP="4B0B3E8A" w:rsidRDefault="00583BED" w14:paraId="7BAF3C1E" w14:textId="25DF5C71">
      <w:pPr>
        <w:jc w:val="both"/>
        <w:rPr>
          <w:rFonts w:eastAsia="Arial"/>
        </w:rPr>
      </w:pPr>
      <w:r w:rsidR="43A2AC06">
        <w:rPr/>
        <w:t xml:space="preserve">A person with an excluded condition may </w:t>
      </w:r>
      <w:r w:rsidR="32ED15CF">
        <w:rPr/>
        <w:t xml:space="preserve">also still </w:t>
      </w:r>
      <w:r w:rsidR="32ED15CF">
        <w:rPr/>
        <w:t>benefit</w:t>
      </w:r>
      <w:r w:rsidR="32ED15CF">
        <w:rPr/>
        <w:t xml:space="preserve"> from completing the passport where there is an </w:t>
      </w:r>
      <w:r w:rsidR="43A2AC06">
        <w:rPr/>
        <w:t>accompanying impairment</w:t>
      </w:r>
      <w:r w:rsidR="7134F2EB">
        <w:rPr/>
        <w:t xml:space="preserve">, e.g. a person who is addicted to a substance </w:t>
      </w:r>
      <w:r w:rsidR="1871C3FD">
        <w:rPr/>
        <w:t xml:space="preserve">who </w:t>
      </w:r>
      <w:r w:rsidR="7134F2EB">
        <w:rPr/>
        <w:t xml:space="preserve">also </w:t>
      </w:r>
      <w:r w:rsidR="1871C3FD">
        <w:rPr/>
        <w:t xml:space="preserve">has </w:t>
      </w:r>
      <w:r w:rsidR="7134F2EB">
        <w:rPr/>
        <w:t>depression</w:t>
      </w:r>
      <w:r w:rsidR="1AA3E2A8">
        <w:rPr/>
        <w:t xml:space="preserve"> or liver damage.</w:t>
      </w:r>
    </w:p>
    <w:p w:rsidR="00652DE2" w:rsidP="7BFE7BE2" w:rsidRDefault="7DD87EFF" w14:paraId="008A4E58" w14:textId="4F492745">
      <w:pPr>
        <w:pStyle w:val="Heading1"/>
        <w:spacing w:line="240" w:lineRule="auto"/>
      </w:pPr>
      <w:bookmarkStart w:name="_Toc293156031" w:id="284"/>
      <w:r>
        <w:t>U</w:t>
      </w:r>
      <w:r w:rsidR="54A02D94">
        <w:t>seful resources:</w:t>
      </w:r>
      <w:bookmarkEnd w:id="284"/>
    </w:p>
    <w:p w:rsidR="00652DE2" w:rsidP="7BFE7BE2" w:rsidRDefault="00652DE2" w14:paraId="4823B960" w14:textId="2CE1ABC2"/>
    <w:p w:rsidR="00652DE2" w:rsidP="7BFE7BE2" w:rsidRDefault="6A7BED43" w14:paraId="04175990" w14:textId="3FF5EA18">
      <w:pPr>
        <w:spacing w:line="240" w:lineRule="auto"/>
        <w:jc w:val="both"/>
        <w:rPr>
          <w:rFonts w:eastAsia="Arial"/>
          <w:szCs w:val="24"/>
        </w:rPr>
      </w:pPr>
      <w:r w:rsidRPr="7BFE7BE2">
        <w:rPr>
          <w:rFonts w:eastAsia="Arial"/>
          <w:szCs w:val="24"/>
        </w:rPr>
        <w:t xml:space="preserve">Equality Act 2010 Guidance: </w:t>
      </w:r>
      <w:hyperlink r:id="rId18">
        <w:r w:rsidRPr="7BFE7BE2">
          <w:rPr>
            <w:rStyle w:val="Hyperlink"/>
            <w:rFonts w:eastAsia="Arial"/>
            <w:szCs w:val="24"/>
          </w:rPr>
          <w:t>Definition of disability under the Equality Act 2010 - GOV.UK (www.gov.uk).</w:t>
        </w:r>
      </w:hyperlink>
    </w:p>
    <w:p w:rsidR="00652DE2" w:rsidP="7BFE7BE2" w:rsidRDefault="42081EA4" w14:paraId="093B299C" w14:textId="75F4074D">
      <w:pPr>
        <w:spacing w:line="240" w:lineRule="auto"/>
        <w:jc w:val="both"/>
        <w:rPr>
          <w:rFonts w:eastAsia="Arial"/>
          <w:szCs w:val="24"/>
        </w:rPr>
      </w:pPr>
      <w:r w:rsidRPr="7BFE7BE2">
        <w:rPr>
          <w:rFonts w:eastAsia="Arial"/>
          <w:szCs w:val="24"/>
        </w:rPr>
        <w:t xml:space="preserve">Reasonable Adjustments at work: </w:t>
      </w:r>
      <w:hyperlink r:id="rId19">
        <w:r w:rsidRPr="7BFE7BE2">
          <w:rPr>
            <w:rStyle w:val="Hyperlink"/>
            <w:rFonts w:eastAsia="Arial"/>
            <w:szCs w:val="24"/>
          </w:rPr>
          <w:t>What reasonable adjustments are - Reasonable adjustments at work - Acas.</w:t>
        </w:r>
      </w:hyperlink>
    </w:p>
    <w:p w:rsidR="00652DE2" w:rsidP="7BFE7BE2" w:rsidRDefault="4B930ABB" w14:paraId="0229863B" w14:textId="6DAD9E2F">
      <w:pPr>
        <w:spacing w:line="240" w:lineRule="auto"/>
        <w:jc w:val="both"/>
        <w:rPr>
          <w:rFonts w:eastAsia="Arial"/>
          <w:szCs w:val="24"/>
        </w:rPr>
      </w:pPr>
      <w:r>
        <w:t xml:space="preserve">Access to Work Staff Guide: </w:t>
      </w:r>
      <w:hyperlink r:id="rId20">
        <w:r w:rsidRPr="7BFE7BE2">
          <w:rPr>
            <w:rStyle w:val="Hyperlink"/>
            <w:rFonts w:eastAsia="Arial"/>
            <w:szCs w:val="24"/>
          </w:rPr>
          <w:t>Access to Work: staff guide - GOV.UK (www.gov.uk).</w:t>
        </w:r>
      </w:hyperlink>
    </w:p>
    <w:p w:rsidR="00652DE2" w:rsidP="7BFE7BE2" w:rsidRDefault="51F5656A" w14:paraId="2C3451DA" w14:textId="1DEC033E">
      <w:pPr>
        <w:spacing w:line="240" w:lineRule="auto"/>
        <w:rPr>
          <w:rStyle w:val="Hyperlink"/>
          <w:rFonts w:eastAsia="Arial"/>
          <w:szCs w:val="24"/>
        </w:rPr>
      </w:pPr>
      <w:r w:rsidRPr="7BFE7BE2">
        <w:rPr>
          <w:rFonts w:eastAsia="Arial"/>
          <w:szCs w:val="24"/>
        </w:rPr>
        <w:t xml:space="preserve">If you have any questions, please contact the Equality, Diversity and Inclusion Team at </w:t>
      </w:r>
      <w:hyperlink r:id="rId21">
        <w:r w:rsidRPr="7BFE7BE2">
          <w:rPr>
            <w:rStyle w:val="Hyperlink"/>
            <w:rFonts w:eastAsia="Arial"/>
            <w:szCs w:val="24"/>
          </w:rPr>
          <w:t>uhsussex.equality@nhs.net.</w:t>
        </w:r>
      </w:hyperlink>
    </w:p>
    <w:sectPr w:rsidR="00652DE2" w:rsidSect="00652DE2">
      <w:footerReference w:type="first" r:id="rId22"/>
      <w:pgSz w:w="11906" w:h="16838" w:orient="portrait"/>
      <w:pgMar w:top="1440" w:right="1440" w:bottom="1440" w:left="1440" w:header="709" w:footer="709" w:gutter="0"/>
      <w:cols w:space="708"/>
      <w:docGrid w:linePitch="360"/>
      <w:headerReference w:type="default" r:id="Ra6f1fee2945e4b3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DT" w:author="DURAIRAJ, Jourdan (UNIVERSITY HOSPITALS SUSSEX NHS FOUNDATION TRUST)" w:date="2024-03-25T17:39:00" w:id="1014577358">
    <w:p w:rsidR="34DB4D38" w:rsidP="34DB4D38" w:rsidRDefault="34DB4D38" w14:paraId="756F9C00" w14:textId="0561E520">
      <w:pPr>
        <w:pStyle w:val="CommentText"/>
      </w:pPr>
      <w:r>
        <w:fldChar w:fldCharType="begin"/>
      </w:r>
      <w:r>
        <w:instrText xml:space="preserve">HYPERLINK "mailto:holly.allen14@nhs.net"</w:instrText>
      </w:r>
      <w:bookmarkStart w:name="_@_B872357CECA14AF791B060B6BD718DCDZ" w:id="909841261"/>
      <w:r>
        <w:fldChar w:fldCharType="separate"/>
      </w:r>
      <w:bookmarkEnd w:id="909841261"/>
      <w:r w:rsidR="34DB4D38">
        <w:rPr>
          <w:rStyle w:val="Mention"/>
          <w:noProof/>
        </w:rPr>
        <w:t>@ALLEN, Holly (UNIVERSITY HOSPITALS SUSSEX NHS FOUNDATION TRUST)</w:t>
      </w:r>
      <w:r>
        <w:fldChar w:fldCharType="end"/>
      </w:r>
      <w:r w:rsidR="34DB4D38">
        <w:rPr/>
        <w:t xml:space="preserve"> did this come up in one of the DSN conference workshops from participant feedback? Should we not include a records of actions as a separate section? Interested to hear your thoughts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paraId="756F9C0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61C717" w16cex:dateUtc="2024-03-25T17:39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56F9C00" w16cid:durableId="6461C7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31F9" w:rsidP="00652DE2" w:rsidRDefault="00A331F9" w14:paraId="6394255D" w14:textId="77777777">
      <w:r>
        <w:separator/>
      </w:r>
    </w:p>
  </w:endnote>
  <w:endnote w:type="continuationSeparator" w:id="0">
    <w:p w:rsidR="00A331F9" w:rsidP="00652DE2" w:rsidRDefault="00A331F9" w14:paraId="1BE1298D" w14:textId="77777777">
      <w:r>
        <w:continuationSeparator/>
      </w:r>
    </w:p>
  </w:endnote>
  <w:endnote w:type="continuationNotice" w:id="1">
    <w:p w:rsidR="00CD093D" w:rsidRDefault="00CD093D" w14:paraId="355BF2A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543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9E4C69" w:rsidR="00652DE2" w:rsidP="00652DE2" w:rsidRDefault="00652DE2" w14:paraId="50230CC7" w14:textId="77777777">
        <w:pPr>
          <w:pStyle w:val="Footer"/>
        </w:pPr>
        <w:r w:rsidRPr="009E4C69">
          <w:fldChar w:fldCharType="begin"/>
        </w:r>
        <w:r w:rsidRPr="009E4C69">
          <w:instrText xml:space="preserve"> PAGE   \* MERGEFORMAT </w:instrText>
        </w:r>
        <w:r w:rsidRPr="009E4C69">
          <w:fldChar w:fldCharType="separate"/>
        </w:r>
        <w:r w:rsidR="001E4041">
          <w:rPr>
            <w:noProof/>
          </w:rPr>
          <w:t>3</w:t>
        </w:r>
        <w:r w:rsidRPr="009E4C69">
          <w:rPr>
            <w:noProof/>
          </w:rPr>
          <w:fldChar w:fldCharType="end"/>
        </w:r>
      </w:p>
    </w:sdtContent>
  </w:sdt>
  <w:p w:rsidR="00652DE2" w:rsidP="00652DE2" w:rsidRDefault="00652DE2" w14:paraId="0562CB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2DE2" w:rsidP="00652DE2" w:rsidRDefault="00652DE2" w14:paraId="3CF2D8B6" w14:textId="77777777">
    <w:pPr>
      <w:pStyle w:val="Footer"/>
    </w:pPr>
  </w:p>
  <w:p w:rsidR="00652DE2" w:rsidP="00652DE2" w:rsidRDefault="00652DE2" w14:paraId="0FB7827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2DE2" w:rsidP="00652DE2" w:rsidRDefault="00652DE2" w14:paraId="4DDBEF00" w14:textId="77777777">
    <w:pPr>
      <w:pStyle w:val="Footer"/>
    </w:pPr>
  </w:p>
  <w:p w:rsidR="00652DE2" w:rsidP="00652DE2" w:rsidRDefault="00652DE2" w14:paraId="3461D77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31F9" w:rsidP="00652DE2" w:rsidRDefault="00A331F9" w14:paraId="5351D9D6" w14:textId="77777777">
      <w:r>
        <w:separator/>
      </w:r>
    </w:p>
  </w:footnote>
  <w:footnote w:type="continuationSeparator" w:id="0">
    <w:p w:rsidR="00A331F9" w:rsidP="00652DE2" w:rsidRDefault="00A331F9" w14:paraId="63CC3170" w14:textId="77777777">
      <w:r>
        <w:continuationSeparator/>
      </w:r>
    </w:p>
  </w:footnote>
  <w:footnote w:type="continuationNotice" w:id="1">
    <w:p w:rsidR="00CD093D" w:rsidRDefault="00CD093D" w14:paraId="0936344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617F" w:rsidRDefault="0035617F" w14:paraId="3CE61685" w14:textId="777777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1E4D7102" wp14:editId="1BF5233C">
              <wp:simplePos x="0" y="0"/>
              <wp:positionH relativeFrom="column">
                <wp:posOffset>-63500</wp:posOffset>
              </wp:positionH>
              <wp:positionV relativeFrom="paragraph">
                <wp:posOffset>-2126615</wp:posOffset>
              </wp:positionV>
              <wp:extent cx="7110000" cy="125172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0000" cy="12517200"/>
                        <a:chOff x="0" y="0"/>
                        <a:chExt cx="7108825" cy="12516240"/>
                      </a:xfrm>
                    </wpg:grpSpPr>
                    <wps:wsp>
                      <wps:cNvPr id="7" name="Triangle 7"/>
                      <wps:cNvSpPr/>
                      <wps:spPr>
                        <a:xfrm>
                          <a:off x="19050" y="8782050"/>
                          <a:ext cx="4331369" cy="3734190"/>
                        </a:xfrm>
                        <a:prstGeom prst="triangle">
                          <a:avLst/>
                        </a:prstGeom>
                        <a:solidFill>
                          <a:srgbClr val="41B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riangle 8"/>
                      <wps:cNvSpPr/>
                      <wps:spPr>
                        <a:xfrm>
                          <a:off x="19050" y="4410075"/>
                          <a:ext cx="4331335" cy="3733800"/>
                        </a:xfrm>
                        <a:prstGeom prst="triangle">
                          <a:avLst/>
                        </a:prstGeom>
                        <a:solidFill>
                          <a:srgbClr val="CCF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riangle 9"/>
                      <wps:cNvSpPr/>
                      <wps:spPr>
                        <a:xfrm>
                          <a:off x="0" y="0"/>
                          <a:ext cx="4331335" cy="3733800"/>
                        </a:xfrm>
                        <a:prstGeom prst="triangle">
                          <a:avLst/>
                        </a:prstGeom>
                        <a:solidFill>
                          <a:srgbClr val="005E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 descr="Graphical user interface, text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10175" y="2247900"/>
                          <a:ext cx="1898650" cy="11290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2919B30">
            <v:group id="Group 1" style="position:absolute;margin-left:-5pt;margin-top:-167.45pt;width:559.85pt;height:985.6pt;z-index:251658240;mso-width-relative:margin;mso-height-relative:margin" coordsize="71088,125162" o:spid="_x0000_s1026" w14:anchorId="016594B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Triangle 7" style="position:absolute;left:190;top:87820;width:43314;height:37342;visibility:visible;mso-wrap-style:square;v-text-anchor:middle" o:spid="_x0000_s1027" fillcolor="#41b6e6" stroked="f" strokeweight="2pt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"/>
              <v:shape id="Triangle 8" style="position:absolute;left:190;top:44100;width:43313;height:37338;visibility:visible;mso-wrap-style:square;v-text-anchor:middle" o:spid="_x0000_s1028" fillcolor="#ccf1fb" stroked="f" strokeweight="2pt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"/>
              <v:shape id="Triangle 9" style="position:absolute;width:43313;height:37338;visibility:visible;mso-wrap-style:square;v-text-anchor:middle" o:spid="_x0000_s1029" fillcolor="#005eb8" stroked="f" strokeweight="2pt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0" style="position:absolute;left:52101;top:22479;width:18987;height:11290;visibility:visible;mso-wrap-style:square" alt="Graphical user interface, text&#10;&#10;Description automatically generated with medium confidenc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">
                <v:imagedata o:title="Graphical user interface, text&#10;&#10;Description automatically generated with medium confidence" r:id="rId2"/>
              </v:shape>
              <w10:anchorlock/>
            </v:group>
          </w:pict>
        </mc:Fallback>
      </mc:AlternateContent>
    </w:r>
  </w:p>
  <w:p w:rsidR="00652DE2" w:rsidP="00652DE2" w:rsidRDefault="00652DE2" w14:paraId="1FC39945" w14:textId="77777777">
    <w:pPr>
      <w:pStyle w:val="Header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75"/>
      <w:gridCol w:w="3375"/>
      <w:gridCol w:w="3375"/>
    </w:tblGrid>
    <w:tr w:rsidR="07CFEF9A" w:rsidTr="07CFEF9A" w14:paraId="4F2B0664">
      <w:trPr>
        <w:trHeight w:val="300"/>
      </w:trPr>
      <w:tc>
        <w:tcPr>
          <w:tcW w:w="3375" w:type="dxa"/>
          <w:tcMar/>
        </w:tcPr>
        <w:p w:rsidR="07CFEF9A" w:rsidP="07CFEF9A" w:rsidRDefault="07CFEF9A" w14:paraId="6950D9B4" w14:textId="57C9BFE3">
          <w:pPr>
            <w:pStyle w:val="Header"/>
            <w:bidi w:val="0"/>
            <w:ind w:left="-115"/>
            <w:jc w:val="left"/>
          </w:pPr>
        </w:p>
      </w:tc>
      <w:tc>
        <w:tcPr>
          <w:tcW w:w="3375" w:type="dxa"/>
          <w:tcMar/>
        </w:tcPr>
        <w:p w:rsidR="07CFEF9A" w:rsidP="07CFEF9A" w:rsidRDefault="07CFEF9A" w14:paraId="545C3173" w14:textId="742EEF35">
          <w:pPr>
            <w:pStyle w:val="Header"/>
            <w:bidi w:val="0"/>
            <w:jc w:val="center"/>
          </w:pPr>
        </w:p>
      </w:tc>
      <w:tc>
        <w:tcPr>
          <w:tcW w:w="3375" w:type="dxa"/>
          <w:tcMar/>
        </w:tcPr>
        <w:p w:rsidR="07CFEF9A" w:rsidP="07CFEF9A" w:rsidRDefault="07CFEF9A" w14:paraId="283ECA92" w14:textId="0E3C7167">
          <w:pPr>
            <w:pStyle w:val="Header"/>
            <w:bidi w:val="0"/>
            <w:ind w:right="-115"/>
            <w:jc w:val="right"/>
          </w:pPr>
        </w:p>
      </w:tc>
    </w:tr>
  </w:tbl>
  <w:p w:rsidR="07CFEF9A" w:rsidP="07CFEF9A" w:rsidRDefault="07CFEF9A" w14:paraId="34E15308" w14:textId="5B190DA2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7CFEF9A" w:rsidTr="07CFEF9A" w14:paraId="27241E56">
      <w:trPr>
        <w:trHeight w:val="300"/>
      </w:trPr>
      <w:tc>
        <w:tcPr>
          <w:tcW w:w="3005" w:type="dxa"/>
          <w:tcMar/>
        </w:tcPr>
        <w:p w:rsidR="07CFEF9A" w:rsidP="07CFEF9A" w:rsidRDefault="07CFEF9A" w14:paraId="00183EE4" w14:textId="7F4BB3B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7CFEF9A" w:rsidP="07CFEF9A" w:rsidRDefault="07CFEF9A" w14:paraId="390F4201" w14:textId="1780B5D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7CFEF9A" w:rsidP="07CFEF9A" w:rsidRDefault="07CFEF9A" w14:paraId="1B4632D1" w14:textId="4CF47168">
          <w:pPr>
            <w:pStyle w:val="Header"/>
            <w:bidi w:val="0"/>
            <w:ind w:right="-115"/>
            <w:jc w:val="right"/>
          </w:pPr>
        </w:p>
      </w:tc>
    </w:tr>
  </w:tbl>
  <w:p w:rsidR="07CFEF9A" w:rsidP="07CFEF9A" w:rsidRDefault="07CFEF9A" w14:paraId="725BDB71" w14:textId="560C7244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529nidQE" int2:invalidationBookmarkName="" int2:hashCode="U5jEosB2vxua+P" int2:id="Xlu0pn1E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CF"/>
    <w:multiLevelType w:val="hybridMultilevel"/>
    <w:tmpl w:val="0D18A1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F42389"/>
    <w:multiLevelType w:val="hybridMultilevel"/>
    <w:tmpl w:val="DECA95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53764E"/>
    <w:multiLevelType w:val="hybridMultilevel"/>
    <w:tmpl w:val="CE3A38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C17852"/>
    <w:multiLevelType w:val="hybridMultilevel"/>
    <w:tmpl w:val="12EC3840"/>
    <w:lvl w:ilvl="0" w:tplc="6BBEE9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656BAE"/>
    <w:multiLevelType w:val="hybridMultilevel"/>
    <w:tmpl w:val="A18AD8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B323D3"/>
    <w:multiLevelType w:val="hybridMultilevel"/>
    <w:tmpl w:val="1682B940"/>
    <w:lvl w:ilvl="0" w:tplc="3FAE6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24A4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4504B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6706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186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13A6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6B25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AEA5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83EB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122B32C7"/>
    <w:multiLevelType w:val="multilevel"/>
    <w:tmpl w:val="7BD2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6F726EB"/>
    <w:multiLevelType w:val="hybridMultilevel"/>
    <w:tmpl w:val="6EF052B4"/>
    <w:lvl w:ilvl="0" w:tplc="6A6AE2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444771"/>
    <w:multiLevelType w:val="hybridMultilevel"/>
    <w:tmpl w:val="EE98EB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BF3FC9"/>
    <w:multiLevelType w:val="hybridMultilevel"/>
    <w:tmpl w:val="A26C7B22"/>
    <w:lvl w:ilvl="0" w:tplc="879AAF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442E1B"/>
    <w:multiLevelType w:val="hybridMultilevel"/>
    <w:tmpl w:val="6102E3A4"/>
    <w:lvl w:ilvl="0" w:tplc="F81875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B7328"/>
    <w:multiLevelType w:val="hybridMultilevel"/>
    <w:tmpl w:val="43905972"/>
    <w:lvl w:ilvl="0" w:tplc="879AAFC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42B3209"/>
    <w:multiLevelType w:val="hybridMultilevel"/>
    <w:tmpl w:val="FFF29254"/>
    <w:lvl w:ilvl="0" w:tplc="1FE4AE3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0BF0"/>
    <w:multiLevelType w:val="hybridMultilevel"/>
    <w:tmpl w:val="6A4657E0"/>
    <w:lvl w:ilvl="0" w:tplc="847AE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0BC9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FF0B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514C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FC0A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3DC5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3BE8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B78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61A3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28323A7E"/>
    <w:multiLevelType w:val="hybridMultilevel"/>
    <w:tmpl w:val="10B2F3C6"/>
    <w:lvl w:ilvl="0" w:tplc="9AE61702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4A203C"/>
    <w:multiLevelType w:val="hybridMultilevel"/>
    <w:tmpl w:val="898EA896"/>
    <w:lvl w:ilvl="0" w:tplc="12627D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7E58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2CE9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720B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A877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700E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FE15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B630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D431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D92150"/>
    <w:multiLevelType w:val="hybridMultilevel"/>
    <w:tmpl w:val="4844CBDC"/>
    <w:lvl w:ilvl="0" w:tplc="879AAFC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0E800A1"/>
    <w:multiLevelType w:val="hybridMultilevel"/>
    <w:tmpl w:val="9418BF32"/>
    <w:lvl w:ilvl="0" w:tplc="879AAF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EF3686"/>
    <w:multiLevelType w:val="hybridMultilevel"/>
    <w:tmpl w:val="F9E2DF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ED3EC7"/>
    <w:multiLevelType w:val="multilevel"/>
    <w:tmpl w:val="27F2F2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B68509"/>
    <w:multiLevelType w:val="hybridMultilevel"/>
    <w:tmpl w:val="3544D8C8"/>
    <w:lvl w:ilvl="0" w:tplc="EDA67C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26C4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ECD6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083D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7CA7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EE96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12F7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6463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2AE3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15D4813"/>
    <w:multiLevelType w:val="hybridMultilevel"/>
    <w:tmpl w:val="9796E7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3E3DCA"/>
    <w:multiLevelType w:val="hybridMultilevel"/>
    <w:tmpl w:val="7C3449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A3478AD"/>
    <w:multiLevelType w:val="hybridMultilevel"/>
    <w:tmpl w:val="8C120C78"/>
    <w:lvl w:ilvl="0" w:tplc="A710AF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BE43E22"/>
    <w:multiLevelType w:val="hybridMultilevel"/>
    <w:tmpl w:val="B5CABE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EBE0EB5"/>
    <w:multiLevelType w:val="hybridMultilevel"/>
    <w:tmpl w:val="BC50F276"/>
    <w:lvl w:ilvl="0" w:tplc="47329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9A89E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368E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0642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6AC9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070D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78C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E64F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F14B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6" w15:restartNumberingAfterBreak="0">
    <w:nsid w:val="50B572E7"/>
    <w:multiLevelType w:val="hybridMultilevel"/>
    <w:tmpl w:val="A8ECEB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E056B7"/>
    <w:multiLevelType w:val="hybridMultilevel"/>
    <w:tmpl w:val="D03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23E4FF6"/>
    <w:multiLevelType w:val="hybridMultilevel"/>
    <w:tmpl w:val="1278F0A0"/>
    <w:lvl w:ilvl="0" w:tplc="521C7E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46DD8"/>
    <w:multiLevelType w:val="hybridMultilevel"/>
    <w:tmpl w:val="97AC0EF4"/>
    <w:lvl w:ilvl="0" w:tplc="879AAF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72B6150"/>
    <w:multiLevelType w:val="hybridMultilevel"/>
    <w:tmpl w:val="0D92FD7C"/>
    <w:lvl w:ilvl="0" w:tplc="0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31" w15:restartNumberingAfterBreak="0">
    <w:nsid w:val="5E7B6084"/>
    <w:multiLevelType w:val="hybridMultilevel"/>
    <w:tmpl w:val="ECF4DE38"/>
    <w:lvl w:ilvl="0" w:tplc="A9222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50C9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310C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6681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470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08ED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F74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D3E8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7BC1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2" w15:restartNumberingAfterBreak="0">
    <w:nsid w:val="5F4C404C"/>
    <w:multiLevelType w:val="hybridMultilevel"/>
    <w:tmpl w:val="D0E2E33E"/>
    <w:lvl w:ilvl="0" w:tplc="543E3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7030A0"/>
      </w:rPr>
    </w:lvl>
    <w:lvl w:ilvl="1" w:tplc="C17C28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04F7D9A"/>
    <w:multiLevelType w:val="hybridMultilevel"/>
    <w:tmpl w:val="FD6265A8"/>
    <w:lvl w:ilvl="0" w:tplc="0042411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DF5C45"/>
    <w:multiLevelType w:val="hybridMultilevel"/>
    <w:tmpl w:val="1262BF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6813B64"/>
    <w:multiLevelType w:val="hybridMultilevel"/>
    <w:tmpl w:val="6B32B632"/>
    <w:lvl w:ilvl="0" w:tplc="0B786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5EE7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EB0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A624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7C42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1686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5780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0866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A12A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6" w15:restartNumberingAfterBreak="0">
    <w:nsid w:val="688D441A"/>
    <w:multiLevelType w:val="hybridMultilevel"/>
    <w:tmpl w:val="4162C52C"/>
    <w:lvl w:ilvl="0" w:tplc="BE7E8C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A15EA9"/>
    <w:multiLevelType w:val="hybridMultilevel"/>
    <w:tmpl w:val="6A441338"/>
    <w:lvl w:ilvl="0" w:tplc="879AAF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AA63B9D"/>
    <w:multiLevelType w:val="multilevel"/>
    <w:tmpl w:val="25A8148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485612"/>
    <w:multiLevelType w:val="multilevel"/>
    <w:tmpl w:val="12C8D4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65C6817"/>
    <w:multiLevelType w:val="hybridMultilevel"/>
    <w:tmpl w:val="00F40F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A1861"/>
    <w:multiLevelType w:val="hybridMultilevel"/>
    <w:tmpl w:val="6A3261DE"/>
    <w:lvl w:ilvl="0" w:tplc="371C9D3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E851CA"/>
    <w:multiLevelType w:val="multilevel"/>
    <w:tmpl w:val="0658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442044646">
    <w:abstractNumId w:val="20"/>
  </w:num>
  <w:num w:numId="2" w16cid:durableId="2098211071">
    <w:abstractNumId w:val="15"/>
  </w:num>
  <w:num w:numId="3" w16cid:durableId="870652247">
    <w:abstractNumId w:val="1"/>
  </w:num>
  <w:num w:numId="4" w16cid:durableId="457455017">
    <w:abstractNumId w:val="12"/>
  </w:num>
  <w:num w:numId="5" w16cid:durableId="339815896">
    <w:abstractNumId w:val="39"/>
  </w:num>
  <w:num w:numId="6" w16cid:durableId="1429499837">
    <w:abstractNumId w:val="28"/>
  </w:num>
  <w:num w:numId="7" w16cid:durableId="593828293">
    <w:abstractNumId w:val="10"/>
  </w:num>
  <w:num w:numId="8" w16cid:durableId="1705905640">
    <w:abstractNumId w:val="30"/>
  </w:num>
  <w:num w:numId="9" w16cid:durableId="99762984">
    <w:abstractNumId w:val="8"/>
  </w:num>
  <w:num w:numId="10" w16cid:durableId="2083675397">
    <w:abstractNumId w:val="18"/>
  </w:num>
  <w:num w:numId="11" w16cid:durableId="628702562">
    <w:abstractNumId w:val="41"/>
  </w:num>
  <w:num w:numId="12" w16cid:durableId="1011835678">
    <w:abstractNumId w:val="7"/>
  </w:num>
  <w:num w:numId="13" w16cid:durableId="1076904737">
    <w:abstractNumId w:val="26"/>
  </w:num>
  <w:num w:numId="14" w16cid:durableId="884609178">
    <w:abstractNumId w:val="35"/>
  </w:num>
  <w:num w:numId="15" w16cid:durableId="518355773">
    <w:abstractNumId w:val="25"/>
  </w:num>
  <w:num w:numId="16" w16cid:durableId="514686495">
    <w:abstractNumId w:val="13"/>
  </w:num>
  <w:num w:numId="17" w16cid:durableId="64190334">
    <w:abstractNumId w:val="0"/>
  </w:num>
  <w:num w:numId="18" w16cid:durableId="790248264">
    <w:abstractNumId w:val="31"/>
  </w:num>
  <w:num w:numId="19" w16cid:durableId="1470979571">
    <w:abstractNumId w:val="5"/>
  </w:num>
  <w:num w:numId="20" w16cid:durableId="240719411">
    <w:abstractNumId w:val="24"/>
  </w:num>
  <w:num w:numId="21" w16cid:durableId="1539775880">
    <w:abstractNumId w:val="3"/>
  </w:num>
  <w:num w:numId="22" w16cid:durableId="209192767">
    <w:abstractNumId w:val="21"/>
  </w:num>
  <w:num w:numId="23" w16cid:durableId="1024945202">
    <w:abstractNumId w:val="23"/>
  </w:num>
  <w:num w:numId="24" w16cid:durableId="465662545">
    <w:abstractNumId w:val="4"/>
  </w:num>
  <w:num w:numId="25" w16cid:durableId="1656833892">
    <w:abstractNumId w:val="27"/>
  </w:num>
  <w:num w:numId="26" w16cid:durableId="1527214512">
    <w:abstractNumId w:val="22"/>
  </w:num>
  <w:num w:numId="27" w16cid:durableId="1944456011">
    <w:abstractNumId w:val="40"/>
  </w:num>
  <w:num w:numId="28" w16cid:durableId="1479683677">
    <w:abstractNumId w:val="38"/>
  </w:num>
  <w:num w:numId="29" w16cid:durableId="693386185">
    <w:abstractNumId w:val="32"/>
  </w:num>
  <w:num w:numId="30" w16cid:durableId="859397713">
    <w:abstractNumId w:val="2"/>
  </w:num>
  <w:num w:numId="31" w16cid:durableId="252056531">
    <w:abstractNumId w:val="36"/>
  </w:num>
  <w:num w:numId="32" w16cid:durableId="754084878">
    <w:abstractNumId w:val="19"/>
  </w:num>
  <w:num w:numId="33" w16cid:durableId="583101728">
    <w:abstractNumId w:val="17"/>
  </w:num>
  <w:num w:numId="34" w16cid:durableId="610935038">
    <w:abstractNumId w:val="16"/>
  </w:num>
  <w:num w:numId="35" w16cid:durableId="2054385388">
    <w:abstractNumId w:val="37"/>
  </w:num>
  <w:num w:numId="36" w16cid:durableId="566260430">
    <w:abstractNumId w:val="29"/>
  </w:num>
  <w:num w:numId="37" w16cid:durableId="144198919">
    <w:abstractNumId w:val="11"/>
  </w:num>
  <w:num w:numId="38" w16cid:durableId="1122571597">
    <w:abstractNumId w:val="9"/>
  </w:num>
  <w:num w:numId="39" w16cid:durableId="586117146">
    <w:abstractNumId w:val="14"/>
  </w:num>
  <w:num w:numId="40" w16cid:durableId="562521176">
    <w:abstractNumId w:val="33"/>
  </w:num>
  <w:num w:numId="41" w16cid:durableId="1835756837">
    <w:abstractNumId w:val="6"/>
  </w:num>
  <w:num w:numId="42" w16cid:durableId="664942778">
    <w:abstractNumId w:val="42"/>
  </w:num>
  <w:num w:numId="43" w16cid:durableId="32006546">
    <w:abstractNumId w:val="3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URAIRAJ, Jourdan (UNIVERSITY HOSPITALS SUSSEX NHS FOUNDATION TRUST)">
    <w15:presenceInfo w15:providerId="AD" w15:userId="S::jourdan.durairaj@nhs.net::5b87725c-689a-402f-898f-ab1a4e498a8f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E2"/>
    <w:rsid w:val="00006B5A"/>
    <w:rsid w:val="0003228A"/>
    <w:rsid w:val="00044AE9"/>
    <w:rsid w:val="00055CFA"/>
    <w:rsid w:val="00077082"/>
    <w:rsid w:val="000F0AA7"/>
    <w:rsid w:val="001134FF"/>
    <w:rsid w:val="001411AE"/>
    <w:rsid w:val="00141402"/>
    <w:rsid w:val="001416E5"/>
    <w:rsid w:val="0015004E"/>
    <w:rsid w:val="001A0383"/>
    <w:rsid w:val="001C129B"/>
    <w:rsid w:val="001C677B"/>
    <w:rsid w:val="001E3C06"/>
    <w:rsid w:val="001E4041"/>
    <w:rsid w:val="0020353D"/>
    <w:rsid w:val="00204E9F"/>
    <w:rsid w:val="00217FD1"/>
    <w:rsid w:val="0022220D"/>
    <w:rsid w:val="00230A9A"/>
    <w:rsid w:val="002534C5"/>
    <w:rsid w:val="00260F5D"/>
    <w:rsid w:val="00260FA1"/>
    <w:rsid w:val="00261D94"/>
    <w:rsid w:val="00261DCF"/>
    <w:rsid w:val="002B31A8"/>
    <w:rsid w:val="002B7752"/>
    <w:rsid w:val="002E306A"/>
    <w:rsid w:val="002F2E54"/>
    <w:rsid w:val="00300B4F"/>
    <w:rsid w:val="00304754"/>
    <w:rsid w:val="00305BEE"/>
    <w:rsid w:val="003344CF"/>
    <w:rsid w:val="0035617F"/>
    <w:rsid w:val="00377E03"/>
    <w:rsid w:val="003934AB"/>
    <w:rsid w:val="00394141"/>
    <w:rsid w:val="003B2105"/>
    <w:rsid w:val="003D0A38"/>
    <w:rsid w:val="003D612E"/>
    <w:rsid w:val="00404B55"/>
    <w:rsid w:val="004223AB"/>
    <w:rsid w:val="00457352"/>
    <w:rsid w:val="004602EC"/>
    <w:rsid w:val="00464D7B"/>
    <w:rsid w:val="004A34CF"/>
    <w:rsid w:val="004E5F31"/>
    <w:rsid w:val="004E6029"/>
    <w:rsid w:val="00540FFD"/>
    <w:rsid w:val="00542341"/>
    <w:rsid w:val="00547D42"/>
    <w:rsid w:val="0055610D"/>
    <w:rsid w:val="00583BED"/>
    <w:rsid w:val="005C4454"/>
    <w:rsid w:val="005D4F07"/>
    <w:rsid w:val="005F0264"/>
    <w:rsid w:val="0061633E"/>
    <w:rsid w:val="00624C74"/>
    <w:rsid w:val="00625A78"/>
    <w:rsid w:val="006434EF"/>
    <w:rsid w:val="006441C3"/>
    <w:rsid w:val="00652DE2"/>
    <w:rsid w:val="006718B8"/>
    <w:rsid w:val="00674167"/>
    <w:rsid w:val="006A059E"/>
    <w:rsid w:val="006D0D9A"/>
    <w:rsid w:val="006D3459"/>
    <w:rsid w:val="006E3343"/>
    <w:rsid w:val="006E38F6"/>
    <w:rsid w:val="006E5B07"/>
    <w:rsid w:val="00710530"/>
    <w:rsid w:val="0071535A"/>
    <w:rsid w:val="0071726C"/>
    <w:rsid w:val="0071742F"/>
    <w:rsid w:val="00752675"/>
    <w:rsid w:val="007607A7"/>
    <w:rsid w:val="007647C4"/>
    <w:rsid w:val="00770DC7"/>
    <w:rsid w:val="00786C8E"/>
    <w:rsid w:val="007911B4"/>
    <w:rsid w:val="00792343"/>
    <w:rsid w:val="007A5348"/>
    <w:rsid w:val="007B10B8"/>
    <w:rsid w:val="007E02EB"/>
    <w:rsid w:val="00810ADF"/>
    <w:rsid w:val="00826912"/>
    <w:rsid w:val="00840CE1"/>
    <w:rsid w:val="00854843"/>
    <w:rsid w:val="00863C76"/>
    <w:rsid w:val="008A219E"/>
    <w:rsid w:val="008A648E"/>
    <w:rsid w:val="008B7CB6"/>
    <w:rsid w:val="008D3E19"/>
    <w:rsid w:val="00923DCB"/>
    <w:rsid w:val="00945366"/>
    <w:rsid w:val="00954DFB"/>
    <w:rsid w:val="0097183C"/>
    <w:rsid w:val="0098726D"/>
    <w:rsid w:val="00991E44"/>
    <w:rsid w:val="009935BD"/>
    <w:rsid w:val="00996B21"/>
    <w:rsid w:val="009A1861"/>
    <w:rsid w:val="009B1B05"/>
    <w:rsid w:val="009C6335"/>
    <w:rsid w:val="009D54F5"/>
    <w:rsid w:val="009E1A8D"/>
    <w:rsid w:val="009F599D"/>
    <w:rsid w:val="00A331F9"/>
    <w:rsid w:val="00A36A7F"/>
    <w:rsid w:val="00A474C1"/>
    <w:rsid w:val="00A63B49"/>
    <w:rsid w:val="00A94A5D"/>
    <w:rsid w:val="00AA34CB"/>
    <w:rsid w:val="00AC1057"/>
    <w:rsid w:val="00AD5830"/>
    <w:rsid w:val="00AE3CB3"/>
    <w:rsid w:val="00AF3A0F"/>
    <w:rsid w:val="00B01E66"/>
    <w:rsid w:val="00B02B62"/>
    <w:rsid w:val="00B05CB1"/>
    <w:rsid w:val="00B42A39"/>
    <w:rsid w:val="00B95520"/>
    <w:rsid w:val="00BA0348"/>
    <w:rsid w:val="00BB5199"/>
    <w:rsid w:val="00BB7C4C"/>
    <w:rsid w:val="00BE04A2"/>
    <w:rsid w:val="00BE3196"/>
    <w:rsid w:val="00C0324C"/>
    <w:rsid w:val="00C04914"/>
    <w:rsid w:val="00C13F6F"/>
    <w:rsid w:val="00C32EED"/>
    <w:rsid w:val="00C342CE"/>
    <w:rsid w:val="00C64C1E"/>
    <w:rsid w:val="00C7102E"/>
    <w:rsid w:val="00C71E89"/>
    <w:rsid w:val="00C93CB3"/>
    <w:rsid w:val="00C9678E"/>
    <w:rsid w:val="00CA2DDF"/>
    <w:rsid w:val="00CA32E5"/>
    <w:rsid w:val="00CA71D6"/>
    <w:rsid w:val="00CD093D"/>
    <w:rsid w:val="00CE5BB9"/>
    <w:rsid w:val="00D30325"/>
    <w:rsid w:val="00D47E2F"/>
    <w:rsid w:val="00D51340"/>
    <w:rsid w:val="00D56A9C"/>
    <w:rsid w:val="00D56C3D"/>
    <w:rsid w:val="00D7723C"/>
    <w:rsid w:val="00D86F33"/>
    <w:rsid w:val="00DD3A84"/>
    <w:rsid w:val="00E441D5"/>
    <w:rsid w:val="00E46A87"/>
    <w:rsid w:val="00E55A79"/>
    <w:rsid w:val="00E57E79"/>
    <w:rsid w:val="00E62321"/>
    <w:rsid w:val="00E91F76"/>
    <w:rsid w:val="00EC0DD7"/>
    <w:rsid w:val="00EE2C3C"/>
    <w:rsid w:val="00EE72B1"/>
    <w:rsid w:val="00F057BD"/>
    <w:rsid w:val="00F32837"/>
    <w:rsid w:val="00F47601"/>
    <w:rsid w:val="00F579E3"/>
    <w:rsid w:val="00F82946"/>
    <w:rsid w:val="00F95596"/>
    <w:rsid w:val="00FA48FE"/>
    <w:rsid w:val="00FC0C87"/>
    <w:rsid w:val="00FC676B"/>
    <w:rsid w:val="00FD4548"/>
    <w:rsid w:val="00FD66E8"/>
    <w:rsid w:val="0116BFE9"/>
    <w:rsid w:val="01862C0A"/>
    <w:rsid w:val="0261E7B0"/>
    <w:rsid w:val="02A432BB"/>
    <w:rsid w:val="02D46E36"/>
    <w:rsid w:val="02D4D0F0"/>
    <w:rsid w:val="03B9991D"/>
    <w:rsid w:val="03D6F237"/>
    <w:rsid w:val="03DB6C56"/>
    <w:rsid w:val="0493263A"/>
    <w:rsid w:val="04BDCCCC"/>
    <w:rsid w:val="06385618"/>
    <w:rsid w:val="068D27D4"/>
    <w:rsid w:val="0750AE8C"/>
    <w:rsid w:val="0761603D"/>
    <w:rsid w:val="07886021"/>
    <w:rsid w:val="07BA270E"/>
    <w:rsid w:val="07CFEF9A"/>
    <w:rsid w:val="0832F4FF"/>
    <w:rsid w:val="08675767"/>
    <w:rsid w:val="08C7C388"/>
    <w:rsid w:val="091602BC"/>
    <w:rsid w:val="09406146"/>
    <w:rsid w:val="0950D2DA"/>
    <w:rsid w:val="0955A8F4"/>
    <w:rsid w:val="0A0AA042"/>
    <w:rsid w:val="0A8FCBE8"/>
    <w:rsid w:val="0AC6BA78"/>
    <w:rsid w:val="0AE332DD"/>
    <w:rsid w:val="0B1CE330"/>
    <w:rsid w:val="0B216230"/>
    <w:rsid w:val="0B5FBD6D"/>
    <w:rsid w:val="0C39E375"/>
    <w:rsid w:val="0C767D84"/>
    <w:rsid w:val="0C78D35B"/>
    <w:rsid w:val="0D013729"/>
    <w:rsid w:val="0D04529B"/>
    <w:rsid w:val="0D9827E3"/>
    <w:rsid w:val="0D989FA6"/>
    <w:rsid w:val="0F44AD40"/>
    <w:rsid w:val="0F9A2B9B"/>
    <w:rsid w:val="0FAB6672"/>
    <w:rsid w:val="0FE4E501"/>
    <w:rsid w:val="11837994"/>
    <w:rsid w:val="1257675C"/>
    <w:rsid w:val="12578BC9"/>
    <w:rsid w:val="12683B46"/>
    <w:rsid w:val="146D9CBE"/>
    <w:rsid w:val="1558819F"/>
    <w:rsid w:val="16096D1F"/>
    <w:rsid w:val="16F45200"/>
    <w:rsid w:val="16FAC7FF"/>
    <w:rsid w:val="17498FDF"/>
    <w:rsid w:val="17D9E3BD"/>
    <w:rsid w:val="17E48EB2"/>
    <w:rsid w:val="17EFA927"/>
    <w:rsid w:val="1871C3FD"/>
    <w:rsid w:val="189407AE"/>
    <w:rsid w:val="18A2D955"/>
    <w:rsid w:val="19410DE1"/>
    <w:rsid w:val="19CEF4CF"/>
    <w:rsid w:val="1AA3E2A8"/>
    <w:rsid w:val="1AF771FD"/>
    <w:rsid w:val="1B3B55B1"/>
    <w:rsid w:val="1B4B1FA0"/>
    <w:rsid w:val="1B61FB93"/>
    <w:rsid w:val="1B8E4284"/>
    <w:rsid w:val="1C78AEA3"/>
    <w:rsid w:val="1C78BB7C"/>
    <w:rsid w:val="1C809C29"/>
    <w:rsid w:val="1CA6BE6F"/>
    <w:rsid w:val="1CC23919"/>
    <w:rsid w:val="1D753DDE"/>
    <w:rsid w:val="1D9818EA"/>
    <w:rsid w:val="1E5E097A"/>
    <w:rsid w:val="1EEF199A"/>
    <w:rsid w:val="1F290768"/>
    <w:rsid w:val="1FB04F65"/>
    <w:rsid w:val="20043992"/>
    <w:rsid w:val="207F4D1B"/>
    <w:rsid w:val="20B22566"/>
    <w:rsid w:val="214C1FC6"/>
    <w:rsid w:val="219D6F60"/>
    <w:rsid w:val="21DEC35C"/>
    <w:rsid w:val="22BBEEC4"/>
    <w:rsid w:val="23349A6F"/>
    <w:rsid w:val="24847F9E"/>
    <w:rsid w:val="2491F88F"/>
    <w:rsid w:val="26BB63E9"/>
    <w:rsid w:val="27380782"/>
    <w:rsid w:val="27AE2D1A"/>
    <w:rsid w:val="28B684E3"/>
    <w:rsid w:val="293B54C2"/>
    <w:rsid w:val="2A7AF210"/>
    <w:rsid w:val="2ABA9596"/>
    <w:rsid w:val="2BCA7097"/>
    <w:rsid w:val="2BE6C4FF"/>
    <w:rsid w:val="2BEB3426"/>
    <w:rsid w:val="2C14D4CB"/>
    <w:rsid w:val="2CB88183"/>
    <w:rsid w:val="2D11AB3E"/>
    <w:rsid w:val="2D2A172E"/>
    <w:rsid w:val="2DE63791"/>
    <w:rsid w:val="2DEE8A2E"/>
    <w:rsid w:val="2E3F7F30"/>
    <w:rsid w:val="2E5540E0"/>
    <w:rsid w:val="2E93F80C"/>
    <w:rsid w:val="2EEBD2E6"/>
    <w:rsid w:val="2F4C758D"/>
    <w:rsid w:val="2F62CFD0"/>
    <w:rsid w:val="30802EFD"/>
    <w:rsid w:val="30A8FB4B"/>
    <w:rsid w:val="30D29ECE"/>
    <w:rsid w:val="30FEA031"/>
    <w:rsid w:val="313C49BB"/>
    <w:rsid w:val="315F1E4A"/>
    <w:rsid w:val="31DEB4A4"/>
    <w:rsid w:val="325D6A2A"/>
    <w:rsid w:val="32ED15CF"/>
    <w:rsid w:val="33EFAE2A"/>
    <w:rsid w:val="34B752E9"/>
    <w:rsid w:val="34DB4D38"/>
    <w:rsid w:val="3596DF7A"/>
    <w:rsid w:val="359C65AF"/>
    <w:rsid w:val="36BD5777"/>
    <w:rsid w:val="37522A9D"/>
    <w:rsid w:val="37635324"/>
    <w:rsid w:val="38A903C8"/>
    <w:rsid w:val="3928533B"/>
    <w:rsid w:val="39801619"/>
    <w:rsid w:val="399FE29D"/>
    <w:rsid w:val="3A4C43DB"/>
    <w:rsid w:val="3AF9573C"/>
    <w:rsid w:val="3B373C31"/>
    <w:rsid w:val="3BA9F45C"/>
    <w:rsid w:val="3D7F90CD"/>
    <w:rsid w:val="3D965A11"/>
    <w:rsid w:val="3E0C852F"/>
    <w:rsid w:val="3EDADDAA"/>
    <w:rsid w:val="3F234EB4"/>
    <w:rsid w:val="3F27B0A9"/>
    <w:rsid w:val="3F326914"/>
    <w:rsid w:val="3F67D352"/>
    <w:rsid w:val="3FC5A1CB"/>
    <w:rsid w:val="3FD415E7"/>
    <w:rsid w:val="40CC4137"/>
    <w:rsid w:val="40FD91F2"/>
    <w:rsid w:val="42081EA4"/>
    <w:rsid w:val="43A2AC06"/>
    <w:rsid w:val="442850E0"/>
    <w:rsid w:val="4467A5BF"/>
    <w:rsid w:val="4478F631"/>
    <w:rsid w:val="45ACD41C"/>
    <w:rsid w:val="462BFD1D"/>
    <w:rsid w:val="46526442"/>
    <w:rsid w:val="47357624"/>
    <w:rsid w:val="4735C13F"/>
    <w:rsid w:val="47516375"/>
    <w:rsid w:val="47E9E186"/>
    <w:rsid w:val="48112028"/>
    <w:rsid w:val="4822238C"/>
    <w:rsid w:val="48E138E0"/>
    <w:rsid w:val="4957DE53"/>
    <w:rsid w:val="49E5A0EA"/>
    <w:rsid w:val="4A92FFAF"/>
    <w:rsid w:val="4B0B3E8A"/>
    <w:rsid w:val="4B409BF1"/>
    <w:rsid w:val="4B7A89BF"/>
    <w:rsid w:val="4B930ABB"/>
    <w:rsid w:val="4BABA7CE"/>
    <w:rsid w:val="4BC8224A"/>
    <w:rsid w:val="4C04C00F"/>
    <w:rsid w:val="4C23934C"/>
    <w:rsid w:val="4CEDA729"/>
    <w:rsid w:val="4CF99B56"/>
    <w:rsid w:val="4D74412F"/>
    <w:rsid w:val="4D74F191"/>
    <w:rsid w:val="4DEBACAE"/>
    <w:rsid w:val="4E02E803"/>
    <w:rsid w:val="4E0FEE7B"/>
    <w:rsid w:val="4E4CF647"/>
    <w:rsid w:val="4E5BDB09"/>
    <w:rsid w:val="4E8C7D3E"/>
    <w:rsid w:val="4EAF1A9E"/>
    <w:rsid w:val="4F380B44"/>
    <w:rsid w:val="4FAF0901"/>
    <w:rsid w:val="4FD897BA"/>
    <w:rsid w:val="5082E785"/>
    <w:rsid w:val="50D542DF"/>
    <w:rsid w:val="50EC4AC5"/>
    <w:rsid w:val="51C1184C"/>
    <w:rsid w:val="51F5656A"/>
    <w:rsid w:val="52292B99"/>
    <w:rsid w:val="5247E06B"/>
    <w:rsid w:val="524C83AA"/>
    <w:rsid w:val="5252124F"/>
    <w:rsid w:val="527B7AF1"/>
    <w:rsid w:val="528B4DE1"/>
    <w:rsid w:val="52A9B202"/>
    <w:rsid w:val="52E1EA1F"/>
    <w:rsid w:val="531DB1A1"/>
    <w:rsid w:val="533407EF"/>
    <w:rsid w:val="538D288F"/>
    <w:rsid w:val="53E8A8A3"/>
    <w:rsid w:val="5405FA45"/>
    <w:rsid w:val="54A02D94"/>
    <w:rsid w:val="54AB7B85"/>
    <w:rsid w:val="54C84C0B"/>
    <w:rsid w:val="54F8B90E"/>
    <w:rsid w:val="550843A8"/>
    <w:rsid w:val="5528C549"/>
    <w:rsid w:val="559A1379"/>
    <w:rsid w:val="55A6938B"/>
    <w:rsid w:val="565D0089"/>
    <w:rsid w:val="56E772E5"/>
    <w:rsid w:val="570BD30A"/>
    <w:rsid w:val="572C0DF4"/>
    <w:rsid w:val="57375033"/>
    <w:rsid w:val="57448463"/>
    <w:rsid w:val="58D32094"/>
    <w:rsid w:val="58E4BDB8"/>
    <w:rsid w:val="59014173"/>
    <w:rsid w:val="591A96FB"/>
    <w:rsid w:val="5960C1F0"/>
    <w:rsid w:val="597B28AB"/>
    <w:rsid w:val="59B21148"/>
    <w:rsid w:val="59EEAB72"/>
    <w:rsid w:val="5A36FB65"/>
    <w:rsid w:val="5A67F93B"/>
    <w:rsid w:val="5A6D8B9D"/>
    <w:rsid w:val="5A76B4E2"/>
    <w:rsid w:val="5AA6C4C7"/>
    <w:rsid w:val="5B14EFFA"/>
    <w:rsid w:val="5B1EEBE9"/>
    <w:rsid w:val="5B97F1D0"/>
    <w:rsid w:val="5BAFFEE9"/>
    <w:rsid w:val="5BB45227"/>
    <w:rsid w:val="5C0DEAD8"/>
    <w:rsid w:val="5C266F31"/>
    <w:rsid w:val="5C9CEE87"/>
    <w:rsid w:val="5E23927A"/>
    <w:rsid w:val="5E59CDA3"/>
    <w:rsid w:val="5F04A799"/>
    <w:rsid w:val="5F33D0EA"/>
    <w:rsid w:val="5FE8611D"/>
    <w:rsid w:val="5FF3D17C"/>
    <w:rsid w:val="6037BB1E"/>
    <w:rsid w:val="6087C34A"/>
    <w:rsid w:val="6299A2CE"/>
    <w:rsid w:val="62DFE678"/>
    <w:rsid w:val="634ED34A"/>
    <w:rsid w:val="637AF9FD"/>
    <w:rsid w:val="64338E24"/>
    <w:rsid w:val="6506968E"/>
    <w:rsid w:val="655B684A"/>
    <w:rsid w:val="65B3767B"/>
    <w:rsid w:val="66029FCB"/>
    <w:rsid w:val="66DCC3F9"/>
    <w:rsid w:val="66E2FCD8"/>
    <w:rsid w:val="67344BA0"/>
    <w:rsid w:val="677D941B"/>
    <w:rsid w:val="684FD67E"/>
    <w:rsid w:val="6895D009"/>
    <w:rsid w:val="68C2716E"/>
    <w:rsid w:val="6A262C25"/>
    <w:rsid w:val="6A7BED43"/>
    <w:rsid w:val="6A830656"/>
    <w:rsid w:val="6A9BA1D3"/>
    <w:rsid w:val="6AA2CFA8"/>
    <w:rsid w:val="6AC7D384"/>
    <w:rsid w:val="6B188D57"/>
    <w:rsid w:val="6B8F759E"/>
    <w:rsid w:val="6B96BBAB"/>
    <w:rsid w:val="6BC01BEF"/>
    <w:rsid w:val="6C1AEDCD"/>
    <w:rsid w:val="6C33E65F"/>
    <w:rsid w:val="6C6F6D34"/>
    <w:rsid w:val="6D7A8BB1"/>
    <w:rsid w:val="6DCFB6C0"/>
    <w:rsid w:val="6DD34295"/>
    <w:rsid w:val="6DD622EF"/>
    <w:rsid w:val="6ECD373E"/>
    <w:rsid w:val="6F37934C"/>
    <w:rsid w:val="6FB0AA25"/>
    <w:rsid w:val="6FEB39D3"/>
    <w:rsid w:val="703C983E"/>
    <w:rsid w:val="7060C099"/>
    <w:rsid w:val="70B5FE76"/>
    <w:rsid w:val="7101F9BC"/>
    <w:rsid w:val="7134F2EB"/>
    <w:rsid w:val="713B7841"/>
    <w:rsid w:val="7226B253"/>
    <w:rsid w:val="7258BD93"/>
    <w:rsid w:val="728F227A"/>
    <w:rsid w:val="72A327E3"/>
    <w:rsid w:val="72CBB5BE"/>
    <w:rsid w:val="72F0D167"/>
    <w:rsid w:val="730AD1E9"/>
    <w:rsid w:val="7388A060"/>
    <w:rsid w:val="7535A87F"/>
    <w:rsid w:val="755B0483"/>
    <w:rsid w:val="75F39885"/>
    <w:rsid w:val="75F64DE7"/>
    <w:rsid w:val="76217139"/>
    <w:rsid w:val="763D365B"/>
    <w:rsid w:val="769A01D0"/>
    <w:rsid w:val="76E22354"/>
    <w:rsid w:val="7957922C"/>
    <w:rsid w:val="79B259BB"/>
    <w:rsid w:val="79E606C5"/>
    <w:rsid w:val="7A2AFEED"/>
    <w:rsid w:val="7A7DA80B"/>
    <w:rsid w:val="7A89FDB2"/>
    <w:rsid w:val="7AA3D49A"/>
    <w:rsid w:val="7B7D6315"/>
    <w:rsid w:val="7B89412A"/>
    <w:rsid w:val="7BFE7BE2"/>
    <w:rsid w:val="7C83E761"/>
    <w:rsid w:val="7D46009A"/>
    <w:rsid w:val="7D7842D0"/>
    <w:rsid w:val="7DC19E74"/>
    <w:rsid w:val="7DD87EFF"/>
    <w:rsid w:val="7DFD6C07"/>
    <w:rsid w:val="7E00D2EC"/>
    <w:rsid w:val="7E867B59"/>
    <w:rsid w:val="7EA96D3A"/>
    <w:rsid w:val="7EC07520"/>
    <w:rsid w:val="7F8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603BE6"/>
  <w15:docId w15:val="{49DABEBD-0159-46E6-805F-D256B86F96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4548"/>
    <w:pPr>
      <w:widowControl/>
      <w:pPrChange w:author="DURAIRAJ, Jourdan (UNIVERSITY HOSPITALS SUSSEX NHS FOUNDATION TRUST)" w:date="2024-03-25T16:18:00Z" w:id="0">
        <w:pPr>
          <w:spacing w:after="200" w:line="276" w:lineRule="auto"/>
        </w:pPr>
      </w:pPrChange>
    </w:pPr>
    <w:rPr>
      <w:rFonts w:ascii="Arial" w:hAnsi="Arial" w:cs="Arial"/>
      <w:sz w:val="24"/>
      <w:rPrChange w:author="DURAIRAJ, Jourdan (UNIVERSITY HOSPITALS SUSSEX NHS FOUNDATION TRUST)" w:date="2024-03-25T16:18:00Z" w:id="0">
        <w:rPr>
          <w:rFonts w:ascii="Arial" w:hAnsi="Arial" w:cs="Arial" w:eastAsiaTheme="minorHAnsi"/>
          <w:sz w:val="24"/>
          <w:szCs w:val="22"/>
          <w:lang w:val="en-GB" w:eastAsia="en-US" w:bidi="ar-SA"/>
        </w:rPr>
      </w:rPrChange>
    </w:rPr>
  </w:style>
  <w:style w:type="paragraph" w:styleId="Heading1">
    <w:name w:val="heading 1"/>
    <w:basedOn w:val="Normal"/>
    <w:next w:val="Normal"/>
    <w:link w:val="Heading1Char"/>
    <w:uiPriority w:val="9"/>
    <w:qFormat/>
    <w:rsid w:val="00652DE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0C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5B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ADF"/>
    <w:pPr>
      <w:keepNext/>
      <w:keepLines/>
      <w:spacing w:before="200" w:after="0"/>
      <w:outlineLvl w:val="2"/>
    </w:pPr>
    <w:rPr>
      <w:rFonts w:eastAsiaTheme="majorEastAsia"/>
      <w:b/>
      <w:bCs/>
      <w:color w:val="0070C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52DE2"/>
    <w:rPr>
      <w:rFonts w:ascii="Arial" w:hAnsi="Arial" w:eastAsiaTheme="majorEastAsia" w:cstheme="majorBidi"/>
      <w:b/>
      <w:bCs/>
      <w:color w:val="0070C0"/>
      <w:sz w:val="4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935BD"/>
    <w:rPr>
      <w:rFonts w:ascii="Arial" w:hAnsi="Arial" w:eastAsiaTheme="majorEastAsia" w:cstheme="majorBidi"/>
      <w:b/>
      <w:bCs/>
      <w:color w:val="0070C0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810ADF"/>
    <w:rPr>
      <w:rFonts w:ascii="Arial" w:hAnsi="Arial" w:cs="Arial" w:eastAsiaTheme="majorEastAsia"/>
      <w:b/>
      <w:bCs/>
      <w:color w:val="0070C0"/>
      <w:sz w:val="24"/>
    </w:rPr>
  </w:style>
  <w:style w:type="paragraph" w:styleId="Header">
    <w:name w:val="header"/>
    <w:basedOn w:val="Normal"/>
    <w:link w:val="HeaderChar"/>
    <w:uiPriority w:val="99"/>
    <w:unhideWhenUsed/>
    <w:rsid w:val="00652DE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2DE2"/>
  </w:style>
  <w:style w:type="paragraph" w:styleId="Footer">
    <w:name w:val="footer"/>
    <w:basedOn w:val="Normal"/>
    <w:link w:val="FooterChar"/>
    <w:uiPriority w:val="99"/>
    <w:unhideWhenUsed/>
    <w:rsid w:val="00652DE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2DE2"/>
  </w:style>
  <w:style w:type="paragraph" w:styleId="BalloonText">
    <w:name w:val="Balloon Text"/>
    <w:basedOn w:val="Normal"/>
    <w:link w:val="BalloonTextChar"/>
    <w:uiPriority w:val="99"/>
    <w:semiHidden/>
    <w:unhideWhenUsed/>
    <w:rsid w:val="0065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2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DE2"/>
    <w:pPr>
      <w:widowControl/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935BD"/>
    <w:pPr>
      <w:numPr>
        <w:numId w:val="39"/>
      </w:numPr>
      <w:contextualSpacing/>
    </w:pPr>
  </w:style>
  <w:style w:type="paragraph" w:styleId="Default" w:customStyle="1">
    <w:name w:val="Default"/>
    <w:rsid w:val="00652DE2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1" w:customStyle="1">
    <w:name w:val="Table Grid1"/>
    <w:basedOn w:val="TableNormal"/>
    <w:next w:val="TableGrid"/>
    <w:uiPriority w:val="39"/>
    <w:rsid w:val="00652DE2"/>
    <w:pPr>
      <w:widowControl/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2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DE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52DE2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52DE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DE2"/>
    <w:rPr>
      <w:b/>
      <w:bCs/>
    </w:rPr>
  </w:style>
  <w:style w:type="character" w:styleId="Hyperlink">
    <w:name w:val="Hyperlink"/>
    <w:basedOn w:val="DefaultParagraphFont"/>
    <w:uiPriority w:val="99"/>
    <w:unhideWhenUsed/>
    <w:rsid w:val="00652DE2"/>
    <w:rPr>
      <w:color w:val="0000FF" w:themeColor="hyperlink"/>
      <w:u w:val="single"/>
    </w:rPr>
  </w:style>
  <w:style w:type="paragraph" w:styleId="Reporttitle" w:customStyle="1">
    <w:name w:val="Report title"/>
    <w:basedOn w:val="Normal"/>
    <w:link w:val="ReporttitleChar"/>
    <w:qFormat/>
    <w:rsid w:val="009935BD"/>
    <w:pPr>
      <w:spacing w:before="120" w:after="120" w:line="240" w:lineRule="auto"/>
    </w:pPr>
    <w:rPr>
      <w:rFonts w:eastAsiaTheme="minorEastAsia"/>
      <w:b/>
      <w:bCs/>
      <w:color w:val="005EB8"/>
      <w:sz w:val="72"/>
      <w:szCs w:val="96"/>
    </w:rPr>
  </w:style>
  <w:style w:type="character" w:styleId="ReporttitleChar" w:customStyle="1">
    <w:name w:val="Report title Char"/>
    <w:basedOn w:val="DefaultParagraphFont"/>
    <w:link w:val="Reporttitle"/>
    <w:rsid w:val="009935BD"/>
    <w:rPr>
      <w:rFonts w:ascii="Arial" w:hAnsi="Arial" w:cs="Arial" w:eastAsiaTheme="minorEastAsia"/>
      <w:b/>
      <w:bCs/>
      <w:color w:val="005EB8"/>
      <w:sz w:val="72"/>
      <w:szCs w:val="96"/>
    </w:rPr>
  </w:style>
  <w:style w:type="paragraph" w:styleId="Reportsubtitle" w:customStyle="1">
    <w:name w:val="Report sub title"/>
    <w:basedOn w:val="Normal"/>
    <w:link w:val="ReportsubtitleChar"/>
    <w:qFormat/>
    <w:rsid w:val="00810ADF"/>
    <w:pPr>
      <w:spacing w:before="120" w:after="120"/>
    </w:pPr>
    <w:rPr>
      <w:rFonts w:eastAsiaTheme="minorEastAsia"/>
      <w:color w:val="000000" w:themeColor="text1"/>
      <w:sz w:val="44"/>
      <w:szCs w:val="44"/>
    </w:rPr>
  </w:style>
  <w:style w:type="character" w:styleId="ReportsubtitleChar" w:customStyle="1">
    <w:name w:val="Report sub title Char"/>
    <w:basedOn w:val="DefaultParagraphFont"/>
    <w:link w:val="Reportsubtitle"/>
    <w:rsid w:val="00810ADF"/>
    <w:rPr>
      <w:rFonts w:ascii="Arial" w:hAnsi="Arial" w:cs="Arial" w:eastAsiaTheme="minorEastAsia"/>
      <w:color w:val="000000" w:themeColor="text1"/>
      <w:sz w:val="44"/>
      <w:szCs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167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741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7416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74167"/>
    <w:pPr>
      <w:spacing w:after="100"/>
      <w:ind w:left="480"/>
    </w:pPr>
  </w:style>
  <w:style w:type="paragraph" w:styleId="Revision">
    <w:name w:val="Revision"/>
    <w:hidden/>
    <w:uiPriority w:val="99"/>
    <w:semiHidden/>
    <w:rsid w:val="00FD4548"/>
    <w:pPr>
      <w:widowControl/>
      <w:spacing w:after="0" w:line="240" w:lineRule="auto"/>
    </w:pPr>
    <w:rPr>
      <w:rFonts w:ascii="Arial" w:hAnsi="Arial" w:cs="Arial"/>
      <w:sz w:val="24"/>
    </w:rPr>
  </w:style>
  <w:style w:type="character" w:styleId="Mention">
    <w:name w:val="Mention"/>
    <w:basedOn w:val="DefaultParagraphFont"/>
    <w:uiPriority w:val="99"/>
    <w:unhideWhenUsed/>
    <w:rsid w:val="00CA2D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hyperlink" Target="https://www.gov.uk/definition-of-disability-under-equality-act-2010" TargetMode="External" Id="rId18" /><Relationship Type="http://schemas.microsoft.com/office/2020/10/relationships/intelligence" Target="intelligence2.xml" Id="rId26" /><Relationship Type="http://schemas.openxmlformats.org/officeDocument/2006/relationships/customXml" Target="../customXml/item3.xml" Id="rId3" /><Relationship Type="http://schemas.openxmlformats.org/officeDocument/2006/relationships/hyperlink" Target="mailto:uhsussex.equality@nhs.net" TargetMode="Externa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microsoft.com/office/2018/08/relationships/commentsExtensible" Target="commentsExtensible.xm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hyperlink" Target="https://www.gov.uk/government/publications/access-to-work-staff-guide/access-to-work-staff-guide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microsoft.com/office/2011/relationships/people" Target="people.xml" Id="rId24" /><Relationship Type="http://schemas.openxmlformats.org/officeDocument/2006/relationships/numbering" Target="numbering.xml" Id="rId5" /><Relationship Type="http://schemas.microsoft.com/office/2011/relationships/commentsExtended" Target="commentsExtended.xm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yperlink" Target="https://www.acas.org.uk/reasonable-adjustments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omments" Target="comments.xml" Id="rId14" /><Relationship Type="http://schemas.openxmlformats.org/officeDocument/2006/relationships/footer" Target="footer3.xml" Id="rId22" /><Relationship Type="http://schemas.openxmlformats.org/officeDocument/2006/relationships/header" Target="header2.xml" Id="Rf7fad4f1851d46e6" /><Relationship Type="http://schemas.openxmlformats.org/officeDocument/2006/relationships/header" Target="header3.xml" Id="Ra6f1fee2945e4b3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37b1ab8-a33e-49ea-aa5c-8c56556b3718">
      <Terms xmlns="http://schemas.microsoft.com/office/infopath/2007/PartnerControls"/>
    </lcf76f155ced4ddcb4097134ff3c332f>
    <TaxCatchAll xmlns="60bd91e6-1c00-477a-97d8-8116f91f6a0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052F70C63DF4C867A6EEF7720D1D3" ma:contentTypeVersion="17" ma:contentTypeDescription="Create a new document." ma:contentTypeScope="" ma:versionID="1745530f921d6f4e7d4bdf43b11c8797">
  <xsd:schema xmlns:xsd="http://www.w3.org/2001/XMLSchema" xmlns:xs="http://www.w3.org/2001/XMLSchema" xmlns:p="http://schemas.microsoft.com/office/2006/metadata/properties" xmlns:ns1="http://schemas.microsoft.com/sharepoint/v3" xmlns:ns2="d37b1ab8-a33e-49ea-aa5c-8c56556b3718" xmlns:ns3="60bd91e6-1c00-477a-97d8-8116f91f6a06" targetNamespace="http://schemas.microsoft.com/office/2006/metadata/properties" ma:root="true" ma:fieldsID="43dfde5622e9773f13c659ddab9aeb19" ns1:_="" ns2:_="" ns3:_="">
    <xsd:import namespace="http://schemas.microsoft.com/sharepoint/v3"/>
    <xsd:import namespace="d37b1ab8-a33e-49ea-aa5c-8c56556b3718"/>
    <xsd:import namespace="60bd91e6-1c00-477a-97d8-8116f91f6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b1ab8-a33e-49ea-aa5c-8c56556b3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91e6-1c00-477a-97d8-8116f91f6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23eca2-9bd3-47b4-a619-20b2072f2db4}" ma:internalName="TaxCatchAll" ma:showField="CatchAllData" ma:web="60bd91e6-1c00-477a-97d8-8116f91f6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965EE-6104-4814-ABF0-6A0A31989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26398B-177E-4C39-91F1-6311C441E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49BA8-5E21-452B-B287-6CC7B41530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7b1ab8-a33e-49ea-aa5c-8c56556b3718"/>
    <ds:schemaRef ds:uri="60bd91e6-1c00-477a-97d8-8116f91f6a06"/>
  </ds:schemaRefs>
</ds:datastoreItem>
</file>

<file path=customXml/itemProps4.xml><?xml version="1.0" encoding="utf-8"?>
<ds:datastoreItem xmlns:ds="http://schemas.openxmlformats.org/officeDocument/2006/customXml" ds:itemID="{F76632B1-10B0-4E18-AC3A-38088AAC4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7b1ab8-a33e-49ea-aa5c-8c56556b3718"/>
    <ds:schemaRef ds:uri="60bd91e6-1c00-477a-97d8-8116f91f6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Health and Wellbeing Passport Guidance</dc:title>
  <dc:subject>Disability, Health Conditions, Illness, Reasonable Adjustments, Access to Work, DWP, Barriers, disabilities, auxiliary aids</dc:subject>
  <dc:creator>ALLEN, Holly (UNIVERSITY HOSPITALS SUSSEX NHS FOUNDATION TRUST);DURAIRAJ, Jourdan (UNIVERSITY HOSPITALS SUSSEX NHS FOUNDATION TRUST)</dc:creator>
  <lastModifiedBy>ALLEN, Holly (UNIVERSITY HOSPITALS SUSSEX NHS FOUNDATION TRUST)</lastModifiedBy>
  <revision>111</revision>
  <dcterms:created xsi:type="dcterms:W3CDTF">2024-03-25T16:28:00.0000000Z</dcterms:created>
  <dcterms:modified xsi:type="dcterms:W3CDTF">2024-03-27T15:00:21.1714156Z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0x0101007E1052F70C63DF4C867A6EEF7720D1D3</vt:lpwstr>
  </property>
  <property fmtid="{D5CDD505-2E9C-101B-9397-08002B2CF9AE}" pid="3" name="MediaServiceImageTags">
    <vt:lpwstr/>
  </property>
</Properties>
</file>